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C8" w:rsidRPr="005061C8" w:rsidRDefault="005061C8" w:rsidP="005061C8">
      <w:pPr>
        <w:spacing w:after="200" w:line="276" w:lineRule="auto"/>
        <w:rPr>
          <w:rFonts w:ascii="Calibri" w:eastAsia="Times New Roman" w:hAnsi="Calibri" w:cs="Times New Roman"/>
        </w:rPr>
      </w:pPr>
    </w:p>
    <w:p w:rsidR="0059682F" w:rsidRPr="0059682F" w:rsidRDefault="00E65FA9" w:rsidP="0059682F">
      <w:pPr>
        <w:spacing w:after="200" w:line="276" w:lineRule="auto"/>
        <w:jc w:val="right"/>
        <w:rPr>
          <w:rFonts w:ascii="Calibri" w:eastAsia="Times New Roman" w:hAnsi="Calibri" w:cs="Times New Roman"/>
          <w:b/>
          <w:i/>
        </w:rPr>
      </w:pPr>
      <w:r>
        <w:rPr>
          <w:rFonts w:ascii="Calibri" w:eastAsia="Times New Roman" w:hAnsi="Calibri" w:cs="Times New Roman"/>
          <w:b/>
          <w:i/>
        </w:rPr>
        <w:t xml:space="preserve">Anexa 1 la Procedura Specifică </w:t>
      </w:r>
      <w:r w:rsidR="0059682F">
        <w:rPr>
          <w:rFonts w:ascii="Calibri" w:eastAsia="Times New Roman" w:hAnsi="Calibri" w:cs="Times New Roman"/>
          <w:b/>
          <w:i/>
        </w:rPr>
        <w:t>n</w:t>
      </w:r>
      <w:r w:rsidR="0059682F" w:rsidRPr="0059682F">
        <w:rPr>
          <w:rFonts w:ascii="Calibri" w:eastAsia="Times New Roman" w:hAnsi="Calibri" w:cs="Times New Roman"/>
          <w:b/>
          <w:i/>
        </w:rPr>
        <w:t xml:space="preserve">r. 92/CRED/IS/12.02.2019 </w:t>
      </w:r>
    </w:p>
    <w:p w:rsidR="005061C8" w:rsidRPr="00E65FA9" w:rsidRDefault="005061C8" w:rsidP="00E65FA9">
      <w:pPr>
        <w:spacing w:after="200" w:line="276" w:lineRule="auto"/>
        <w:jc w:val="right"/>
        <w:rPr>
          <w:rFonts w:ascii="Calibri" w:eastAsia="Times New Roman" w:hAnsi="Calibri" w:cs="Times New Roman"/>
          <w:b/>
          <w:i/>
        </w:rPr>
      </w:pPr>
    </w:p>
    <w:p w:rsidR="005061C8" w:rsidRPr="005061C8" w:rsidRDefault="005061C8" w:rsidP="005061C8">
      <w:pPr>
        <w:spacing w:after="200" w:line="276" w:lineRule="auto"/>
        <w:rPr>
          <w:rFonts w:ascii="Calibri" w:eastAsia="Times New Roman" w:hAnsi="Calibri" w:cs="Times New Roman"/>
        </w:rPr>
      </w:pPr>
    </w:p>
    <w:p w:rsidR="005061C8" w:rsidRPr="005061C8" w:rsidRDefault="005061C8" w:rsidP="005061C8">
      <w:pPr>
        <w:spacing w:after="200" w:line="276" w:lineRule="auto"/>
        <w:rPr>
          <w:rFonts w:ascii="Calibri" w:eastAsia="Times New Roman" w:hAnsi="Calibri" w:cs="Times New Roman"/>
        </w:rPr>
      </w:pPr>
    </w:p>
    <w:p w:rsidR="005061C8" w:rsidRPr="005061C8" w:rsidRDefault="005061C8" w:rsidP="005061C8">
      <w:pPr>
        <w:spacing w:after="200" w:line="276" w:lineRule="auto"/>
        <w:rPr>
          <w:rFonts w:ascii="Calibri" w:eastAsia="Times New Roman" w:hAnsi="Calibri" w:cs="Times New Roman"/>
        </w:rPr>
      </w:pPr>
    </w:p>
    <w:p w:rsidR="005061C8" w:rsidRPr="005061C8" w:rsidRDefault="005061C8" w:rsidP="005061C8">
      <w:pPr>
        <w:spacing w:before="240" w:after="60" w:line="240" w:lineRule="auto"/>
        <w:jc w:val="center"/>
        <w:outlineLvl w:val="0"/>
        <w:rPr>
          <w:rFonts w:ascii="Calibri" w:eastAsia="Times New Roman" w:hAnsi="Calibri" w:cs="Calibri"/>
          <w:bCs/>
          <w:i/>
          <w:kern w:val="28"/>
          <w:sz w:val="32"/>
          <w:szCs w:val="32"/>
        </w:rPr>
      </w:pPr>
      <w:bookmarkStart w:id="0" w:name="_Toc492288346"/>
      <w:bookmarkStart w:id="1" w:name="_Toc492712514"/>
      <w:bookmarkStart w:id="2" w:name="_Toc492712559"/>
      <w:bookmarkStart w:id="3" w:name="_Toc492721067"/>
      <w:bookmarkStart w:id="4" w:name="_Toc493748715"/>
      <w:bookmarkStart w:id="5" w:name="_Toc493748739"/>
      <w:bookmarkStart w:id="6" w:name="_Toc493749060"/>
      <w:bookmarkStart w:id="7" w:name="_Toc493749084"/>
      <w:r w:rsidRPr="005061C8">
        <w:rPr>
          <w:rFonts w:ascii="Cambria" w:eastAsia="Times New Roman" w:hAnsi="Cambria" w:cs="Times New Roman"/>
          <w:b/>
          <w:bCs/>
          <w:kern w:val="28"/>
          <w:sz w:val="32"/>
          <w:szCs w:val="32"/>
        </w:rPr>
        <w:t xml:space="preserve">PROIECT </w:t>
      </w:r>
      <w:r w:rsidRPr="005061C8">
        <w:rPr>
          <w:rFonts w:ascii="Cambria" w:eastAsia="Times New Roman" w:hAnsi="Cambria" w:cs="Times New Roman"/>
          <w:b/>
          <w:bCs/>
          <w:kern w:val="28"/>
          <w:sz w:val="32"/>
          <w:szCs w:val="32"/>
        </w:rPr>
        <w:br/>
      </w:r>
      <w:bookmarkStart w:id="8" w:name="_Toc492288347"/>
      <w:bookmarkStart w:id="9" w:name="_Toc492712515"/>
      <w:bookmarkStart w:id="10" w:name="_Toc492712560"/>
      <w:bookmarkStart w:id="11" w:name="_Toc492721068"/>
      <w:bookmarkStart w:id="12" w:name="_Toc493748716"/>
      <w:bookmarkStart w:id="13" w:name="_Toc493748740"/>
      <w:bookmarkStart w:id="14" w:name="_Toc493749061"/>
      <w:bookmarkStart w:id="15" w:name="_Toc493749085"/>
      <w:bookmarkEnd w:id="0"/>
      <w:bookmarkEnd w:id="1"/>
      <w:bookmarkEnd w:id="2"/>
      <w:bookmarkEnd w:id="3"/>
      <w:bookmarkEnd w:id="4"/>
      <w:bookmarkEnd w:id="5"/>
      <w:bookmarkEnd w:id="6"/>
      <w:bookmarkEnd w:id="7"/>
      <w:r w:rsidR="00A1200D">
        <w:rPr>
          <w:rFonts w:ascii="Calibri" w:eastAsia="Times New Roman" w:hAnsi="Calibri" w:cs="Calibri"/>
          <w:bCs/>
          <w:i/>
          <w:spacing w:val="-6"/>
          <w:kern w:val="28"/>
          <w:sz w:val="32"/>
          <w:szCs w:val="32"/>
        </w:rPr>
        <w:t>”</w:t>
      </w:r>
      <w:r w:rsidRPr="005061C8">
        <w:rPr>
          <w:rFonts w:ascii="Calibri" w:eastAsia="Times New Roman" w:hAnsi="Calibri" w:cs="Calibri"/>
          <w:bCs/>
          <w:i/>
          <w:spacing w:val="-6"/>
          <w:kern w:val="28"/>
          <w:sz w:val="32"/>
          <w:szCs w:val="32"/>
        </w:rPr>
        <w:t>Curriculum relevant, educație deschisă pentru toți - CRED</w:t>
      </w:r>
      <w:r w:rsidRPr="005061C8">
        <w:rPr>
          <w:rFonts w:ascii="Calibri" w:eastAsia="Times New Roman" w:hAnsi="Calibri" w:cs="Calibri"/>
          <w:bCs/>
          <w:i/>
          <w:kern w:val="28"/>
          <w:sz w:val="32"/>
          <w:szCs w:val="32"/>
        </w:rPr>
        <w:t xml:space="preserve">” </w:t>
      </w:r>
    </w:p>
    <w:p w:rsidR="005061C8" w:rsidRPr="005061C8" w:rsidRDefault="005061C8" w:rsidP="005061C8">
      <w:pPr>
        <w:spacing w:after="200" w:line="276" w:lineRule="auto"/>
        <w:rPr>
          <w:rFonts w:ascii="Calibri" w:eastAsia="Times New Roman" w:hAnsi="Calibri" w:cs="Times New Roman"/>
        </w:rPr>
      </w:pPr>
    </w:p>
    <w:p w:rsidR="005061C8" w:rsidRPr="005061C8" w:rsidRDefault="005061C8" w:rsidP="005061C8">
      <w:pPr>
        <w:spacing w:before="240" w:after="60" w:line="240" w:lineRule="auto"/>
        <w:jc w:val="center"/>
        <w:outlineLvl w:val="0"/>
        <w:rPr>
          <w:rFonts w:ascii="Calibri" w:eastAsia="Times New Roman" w:hAnsi="Calibri" w:cs="Calibri"/>
          <w:b/>
          <w:bCs/>
          <w:kern w:val="28"/>
          <w:sz w:val="28"/>
          <w:szCs w:val="28"/>
        </w:rPr>
      </w:pPr>
      <w:r w:rsidRPr="005061C8">
        <w:rPr>
          <w:rFonts w:ascii="Cambria" w:eastAsia="Times New Roman" w:hAnsi="Cambria" w:cs="Times New Roman"/>
          <w:bCs/>
          <w:kern w:val="28"/>
          <w:sz w:val="32"/>
          <w:szCs w:val="32"/>
          <w:shd w:val="clear" w:color="auto" w:fill="FFFFFF"/>
        </w:rPr>
        <w:t>ACTIVITATEA </w:t>
      </w:r>
      <w:r w:rsidR="00A1200D">
        <w:rPr>
          <w:rFonts w:ascii="Cambria" w:eastAsia="Times New Roman" w:hAnsi="Cambria" w:cs="Times New Roman"/>
          <w:bCs/>
          <w:kern w:val="28"/>
          <w:sz w:val="32"/>
          <w:szCs w:val="32"/>
          <w:shd w:val="clear" w:color="auto" w:fill="FFFFFF"/>
        </w:rPr>
        <w:t>4</w:t>
      </w:r>
      <w:r w:rsidRPr="005061C8">
        <w:rPr>
          <w:rFonts w:ascii="Cambria" w:eastAsia="Times New Roman" w:hAnsi="Cambria" w:cs="Times New Roman"/>
          <w:bCs/>
          <w:kern w:val="28"/>
          <w:sz w:val="32"/>
          <w:szCs w:val="32"/>
          <w:shd w:val="clear" w:color="auto" w:fill="FFFFFF"/>
        </w:rPr>
        <w:br/>
      </w:r>
      <w:bookmarkEnd w:id="8"/>
      <w:bookmarkEnd w:id="9"/>
      <w:bookmarkEnd w:id="10"/>
      <w:bookmarkEnd w:id="11"/>
      <w:bookmarkEnd w:id="12"/>
      <w:bookmarkEnd w:id="13"/>
      <w:bookmarkEnd w:id="14"/>
      <w:bookmarkEnd w:id="15"/>
      <w:r w:rsidRPr="005061C8">
        <w:rPr>
          <w:rFonts w:ascii="Calibri" w:eastAsia="Times New Roman" w:hAnsi="Calibri" w:cs="Calibri"/>
          <w:b/>
          <w:bCs/>
          <w:kern w:val="28"/>
          <w:sz w:val="28"/>
          <w:szCs w:val="28"/>
        </w:rPr>
        <w:t>Pilotarea unor strategii integrate (adaptare curricular</w:t>
      </w:r>
      <w:r w:rsidR="00A1200D">
        <w:rPr>
          <w:rFonts w:ascii="Calibri" w:eastAsia="Times New Roman" w:hAnsi="Calibri" w:cs="Calibri"/>
          <w:b/>
          <w:bCs/>
          <w:kern w:val="28"/>
          <w:sz w:val="28"/>
          <w:szCs w:val="28"/>
        </w:rPr>
        <w:t>ă</w:t>
      </w:r>
      <w:r w:rsidRPr="005061C8">
        <w:rPr>
          <w:rFonts w:ascii="Calibri" w:eastAsia="Times New Roman" w:hAnsi="Calibri" w:cs="Calibri"/>
          <w:b/>
          <w:bCs/>
          <w:kern w:val="28"/>
          <w:sz w:val="28"/>
          <w:szCs w:val="28"/>
        </w:rPr>
        <w:t xml:space="preserve"> </w:t>
      </w:r>
      <w:r w:rsidR="00A1200D">
        <w:rPr>
          <w:rFonts w:ascii="Calibri" w:eastAsia="Times New Roman" w:hAnsi="Calibri" w:cs="Calibri"/>
          <w:b/>
          <w:bCs/>
          <w:kern w:val="28"/>
          <w:sz w:val="28"/>
          <w:szCs w:val="28"/>
        </w:rPr>
        <w:t>ș</w:t>
      </w:r>
      <w:r w:rsidRPr="005061C8">
        <w:rPr>
          <w:rFonts w:ascii="Calibri" w:eastAsia="Times New Roman" w:hAnsi="Calibri" w:cs="Calibri"/>
          <w:b/>
          <w:bCs/>
          <w:kern w:val="28"/>
          <w:sz w:val="28"/>
          <w:szCs w:val="28"/>
        </w:rPr>
        <w:t>i intervenții complementare)</w:t>
      </w:r>
    </w:p>
    <w:p w:rsidR="005061C8" w:rsidRPr="005061C8" w:rsidRDefault="005061C8" w:rsidP="005061C8">
      <w:pPr>
        <w:spacing w:before="240" w:after="60" w:line="240" w:lineRule="auto"/>
        <w:jc w:val="center"/>
        <w:outlineLvl w:val="0"/>
        <w:rPr>
          <w:rFonts w:ascii="Cambria" w:eastAsia="Times New Roman" w:hAnsi="Cambria" w:cs="Times New Roman"/>
          <w:b/>
          <w:bCs/>
          <w:kern w:val="28"/>
          <w:sz w:val="28"/>
          <w:szCs w:val="28"/>
        </w:rPr>
      </w:pPr>
      <w:r w:rsidRPr="005061C8">
        <w:rPr>
          <w:rFonts w:ascii="Calibri" w:eastAsia="Times New Roman" w:hAnsi="Calibri" w:cs="Calibri"/>
          <w:b/>
          <w:bCs/>
          <w:kern w:val="28"/>
          <w:sz w:val="28"/>
          <w:szCs w:val="28"/>
        </w:rPr>
        <w:t xml:space="preserve"> de sprijin a elevilor din grupuri vulnerabile</w:t>
      </w:r>
    </w:p>
    <w:p w:rsidR="005061C8" w:rsidRPr="005061C8" w:rsidRDefault="005061C8" w:rsidP="005061C8">
      <w:pPr>
        <w:spacing w:after="200" w:line="276" w:lineRule="auto"/>
        <w:rPr>
          <w:rFonts w:ascii="Calibri" w:eastAsia="Times New Roman" w:hAnsi="Calibri" w:cs="Times New Roman"/>
          <w:sz w:val="28"/>
          <w:szCs w:val="28"/>
        </w:rPr>
      </w:pPr>
    </w:p>
    <w:p w:rsidR="005061C8" w:rsidRPr="005061C8" w:rsidRDefault="005061C8" w:rsidP="005061C8">
      <w:pPr>
        <w:spacing w:after="200" w:line="276" w:lineRule="auto"/>
        <w:rPr>
          <w:rFonts w:ascii="Calibri" w:eastAsia="Times New Roman" w:hAnsi="Calibri" w:cs="Times New Roman"/>
        </w:rPr>
      </w:pPr>
    </w:p>
    <w:tbl>
      <w:tblPr>
        <w:tblW w:w="0" w:type="auto"/>
        <w:tblBorders>
          <w:bottom w:val="single" w:sz="4" w:space="0" w:color="auto"/>
          <w:insideH w:val="single" w:sz="4" w:space="0" w:color="auto"/>
        </w:tblBorders>
        <w:tblLook w:val="04A0" w:firstRow="1" w:lastRow="0" w:firstColumn="1" w:lastColumn="0" w:noHBand="0" w:noVBand="1"/>
      </w:tblPr>
      <w:tblGrid>
        <w:gridCol w:w="1526"/>
        <w:gridCol w:w="7755"/>
      </w:tblGrid>
      <w:tr w:rsidR="005061C8" w:rsidRPr="005061C8" w:rsidTr="005061C8">
        <w:tc>
          <w:tcPr>
            <w:tcW w:w="1526" w:type="dxa"/>
            <w:tcBorders>
              <w:top w:val="nil"/>
              <w:bottom w:val="nil"/>
            </w:tcBorders>
          </w:tcPr>
          <w:p w:rsidR="005061C8" w:rsidRPr="005061C8" w:rsidRDefault="00A1200D" w:rsidP="005061C8">
            <w:pPr>
              <w:spacing w:after="200" w:line="276" w:lineRule="auto"/>
              <w:rPr>
                <w:rFonts w:ascii="Calibri" w:eastAsia="Calibri" w:hAnsi="Calibri" w:cs="Times New Roman"/>
                <w:b/>
                <w:i/>
                <w:lang w:val="fr-FR"/>
              </w:rPr>
            </w:pPr>
            <w:r>
              <w:rPr>
                <w:rFonts w:ascii="Calibri" w:eastAsia="Calibri" w:hAnsi="Calibri" w:cs="Times New Roman"/>
                <w:b/>
                <w:i/>
              </w:rPr>
              <w:t>Unitatea de învățământ</w:t>
            </w:r>
          </w:p>
        </w:tc>
        <w:tc>
          <w:tcPr>
            <w:tcW w:w="7755" w:type="dxa"/>
          </w:tcPr>
          <w:p w:rsidR="005061C8" w:rsidRPr="005061C8" w:rsidRDefault="005061C8" w:rsidP="005061C8">
            <w:pPr>
              <w:spacing w:after="200" w:line="276" w:lineRule="auto"/>
              <w:rPr>
                <w:rFonts w:ascii="Calibri" w:eastAsia="Calibri" w:hAnsi="Calibri" w:cs="Times New Roman"/>
                <w:lang w:val="fr-FR"/>
              </w:rPr>
            </w:pPr>
          </w:p>
        </w:tc>
      </w:tr>
      <w:tr w:rsidR="005061C8" w:rsidRPr="005061C8" w:rsidTr="005061C8">
        <w:tc>
          <w:tcPr>
            <w:tcW w:w="1526" w:type="dxa"/>
            <w:tcBorders>
              <w:top w:val="nil"/>
              <w:bottom w:val="nil"/>
            </w:tcBorders>
          </w:tcPr>
          <w:p w:rsidR="005061C8" w:rsidRPr="005061C8" w:rsidRDefault="005061C8" w:rsidP="005061C8">
            <w:pPr>
              <w:spacing w:after="200" w:line="276" w:lineRule="auto"/>
              <w:rPr>
                <w:rFonts w:ascii="Calibri" w:eastAsia="Calibri" w:hAnsi="Calibri" w:cs="Times New Roman"/>
                <w:b/>
                <w:bCs/>
                <w:i/>
                <w:iCs/>
              </w:rPr>
            </w:pPr>
          </w:p>
          <w:p w:rsidR="005061C8" w:rsidRPr="005061C8" w:rsidRDefault="005061C8" w:rsidP="005061C8">
            <w:pPr>
              <w:spacing w:after="200" w:line="276" w:lineRule="auto"/>
              <w:rPr>
                <w:rFonts w:ascii="Calibri" w:eastAsia="Calibri" w:hAnsi="Calibri" w:cs="Times New Roman"/>
                <w:b/>
                <w:i/>
                <w:lang w:val="fr-FR"/>
              </w:rPr>
            </w:pPr>
            <w:r w:rsidRPr="005061C8">
              <w:rPr>
                <w:rFonts w:ascii="Calibri" w:eastAsia="Calibri" w:hAnsi="Calibri" w:cs="Times New Roman"/>
                <w:b/>
                <w:bCs/>
                <w:i/>
                <w:iCs/>
              </w:rPr>
              <w:t>Localitatea</w:t>
            </w:r>
          </w:p>
        </w:tc>
        <w:tc>
          <w:tcPr>
            <w:tcW w:w="7755" w:type="dxa"/>
          </w:tcPr>
          <w:p w:rsidR="005061C8" w:rsidRPr="005061C8" w:rsidRDefault="005061C8" w:rsidP="005061C8">
            <w:pPr>
              <w:spacing w:after="200" w:line="276" w:lineRule="auto"/>
              <w:rPr>
                <w:rFonts w:ascii="Calibri" w:eastAsia="Calibri" w:hAnsi="Calibri" w:cs="Times New Roman"/>
                <w:lang w:val="fr-FR"/>
              </w:rPr>
            </w:pPr>
          </w:p>
        </w:tc>
      </w:tr>
    </w:tbl>
    <w:p w:rsidR="005061C8" w:rsidRPr="005061C8" w:rsidRDefault="005061C8" w:rsidP="005061C8">
      <w:pPr>
        <w:spacing w:after="200" w:line="276" w:lineRule="auto"/>
        <w:rPr>
          <w:rFonts w:ascii="Calibri" w:eastAsia="Times New Roman" w:hAnsi="Calibri" w:cs="Times New Roman"/>
          <w:lang w:val="fr-FR"/>
        </w:rPr>
      </w:pPr>
    </w:p>
    <w:p w:rsidR="005061C8" w:rsidRPr="005061C8" w:rsidRDefault="005061C8" w:rsidP="005061C8">
      <w:pPr>
        <w:spacing w:after="200" w:line="276" w:lineRule="auto"/>
        <w:rPr>
          <w:rFonts w:ascii="Calibri" w:eastAsia="Times New Roman" w:hAnsi="Calibri" w:cs="Times New Roman"/>
          <w:lang w:val="fr-FR"/>
        </w:rPr>
      </w:pPr>
    </w:p>
    <w:p w:rsidR="005061C8" w:rsidRPr="005061C8" w:rsidRDefault="005061C8" w:rsidP="005061C8">
      <w:pPr>
        <w:spacing w:after="200" w:line="276" w:lineRule="auto"/>
        <w:rPr>
          <w:rFonts w:ascii="Calibri" w:eastAsia="Times New Roman" w:hAnsi="Calibri" w:cs="Times New Roman"/>
          <w:lang w:val="fr-FR"/>
        </w:rPr>
      </w:pPr>
    </w:p>
    <w:p w:rsidR="005061C8" w:rsidRPr="005061C8" w:rsidRDefault="005061C8" w:rsidP="005061C8">
      <w:pPr>
        <w:spacing w:after="200" w:line="276" w:lineRule="auto"/>
        <w:rPr>
          <w:rFonts w:ascii="Calibri" w:eastAsia="Times New Roman" w:hAnsi="Calibri" w:cs="Times New Roman"/>
          <w:lang w:val="fr-FR"/>
        </w:rPr>
      </w:pPr>
    </w:p>
    <w:p w:rsidR="005061C8" w:rsidRPr="005061C8" w:rsidRDefault="005061C8" w:rsidP="005061C8">
      <w:pPr>
        <w:spacing w:after="200" w:line="276" w:lineRule="auto"/>
        <w:jc w:val="center"/>
        <w:rPr>
          <w:rFonts w:ascii="Calibri" w:eastAsia="Times New Roman" w:hAnsi="Calibri" w:cs="Times New Roman"/>
          <w:b/>
          <w:sz w:val="40"/>
          <w:szCs w:val="40"/>
        </w:rPr>
      </w:pPr>
      <w:r w:rsidRPr="005061C8">
        <w:rPr>
          <w:rFonts w:ascii="Calibri" w:eastAsia="Times New Roman" w:hAnsi="Calibri" w:cs="Times New Roman"/>
          <w:lang w:val="fr-FR"/>
        </w:rPr>
        <w:br w:type="page"/>
      </w:r>
      <w:bookmarkStart w:id="16" w:name="_Toc492288348"/>
      <w:bookmarkStart w:id="17" w:name="_Toc492712516"/>
      <w:bookmarkStart w:id="18" w:name="_Toc492712561"/>
      <w:bookmarkStart w:id="19" w:name="_Toc492721069"/>
      <w:bookmarkStart w:id="20" w:name="_Toc493748717"/>
      <w:bookmarkStart w:id="21" w:name="_Toc493748741"/>
      <w:bookmarkStart w:id="22" w:name="_Toc493749062"/>
      <w:bookmarkStart w:id="23" w:name="_Toc493749086"/>
      <w:r w:rsidRPr="005061C8">
        <w:rPr>
          <w:rFonts w:ascii="Calibri" w:eastAsia="Times New Roman" w:hAnsi="Calibri" w:cs="Times New Roman"/>
          <w:b/>
          <w:sz w:val="40"/>
          <w:szCs w:val="40"/>
        </w:rPr>
        <w:lastRenderedPageBreak/>
        <w:t xml:space="preserve">FORMULAR DE APLICAȚIE PENTRU PROGRAMUL  </w:t>
      </w:r>
      <w:bookmarkEnd w:id="16"/>
      <w:bookmarkEnd w:id="17"/>
      <w:bookmarkEnd w:id="18"/>
      <w:bookmarkEnd w:id="19"/>
      <w:bookmarkEnd w:id="20"/>
      <w:bookmarkEnd w:id="21"/>
      <w:bookmarkEnd w:id="22"/>
      <w:bookmarkEnd w:id="23"/>
    </w:p>
    <w:p w:rsidR="005061C8" w:rsidRPr="00B67167" w:rsidRDefault="00906E51" w:rsidP="005061C8">
      <w:pPr>
        <w:spacing w:after="200" w:line="276" w:lineRule="auto"/>
        <w:jc w:val="center"/>
        <w:rPr>
          <w:rFonts w:ascii="Calibri" w:eastAsia="Times New Roman" w:hAnsi="Calibri" w:cs="Calibri"/>
          <w:b/>
          <w:i/>
          <w:sz w:val="24"/>
          <w:szCs w:val="24"/>
        </w:rPr>
      </w:pPr>
      <w:r w:rsidRPr="00B67167">
        <w:rPr>
          <w:rFonts w:ascii="Calibri" w:eastAsia="Times New Roman" w:hAnsi="Calibri" w:cs="Calibri"/>
          <w:b/>
          <w:i/>
          <w:spacing w:val="-6"/>
          <w:sz w:val="24"/>
          <w:szCs w:val="24"/>
        </w:rPr>
        <w:t>”</w:t>
      </w:r>
      <w:r w:rsidR="005061C8" w:rsidRPr="00B67167">
        <w:rPr>
          <w:rFonts w:ascii="Calibri" w:eastAsia="Times New Roman" w:hAnsi="Calibri" w:cs="Calibri"/>
          <w:b/>
          <w:i/>
          <w:spacing w:val="-6"/>
          <w:sz w:val="24"/>
          <w:szCs w:val="24"/>
        </w:rPr>
        <w:t>Curriculum relevant, educație deschisă pentru toți - CRED</w:t>
      </w:r>
      <w:r w:rsidR="005061C8" w:rsidRPr="00B67167">
        <w:rPr>
          <w:rFonts w:ascii="Calibri" w:eastAsia="Times New Roman" w:hAnsi="Calibri" w:cs="Calibri"/>
          <w:b/>
          <w:i/>
          <w:sz w:val="24"/>
          <w:szCs w:val="24"/>
        </w:rPr>
        <w:t>”</w:t>
      </w:r>
    </w:p>
    <w:p w:rsidR="005061C8" w:rsidRPr="005061C8" w:rsidRDefault="005061C8" w:rsidP="00B67167">
      <w:pPr>
        <w:spacing w:after="200" w:line="240" w:lineRule="auto"/>
        <w:rPr>
          <w:rFonts w:ascii="Calibri" w:eastAsia="Times New Roman" w:hAnsi="Calibri" w:cs="Times New Roman"/>
        </w:rPr>
      </w:pPr>
    </w:p>
    <w:p w:rsidR="00906E51" w:rsidRPr="00B67167" w:rsidRDefault="00906E51" w:rsidP="00B67167">
      <w:pPr>
        <w:spacing w:after="200" w:line="240" w:lineRule="auto"/>
        <w:ind w:firstLine="708"/>
        <w:jc w:val="both"/>
        <w:rPr>
          <w:rFonts w:ascii="Calibri" w:eastAsia="Times New Roman" w:hAnsi="Calibri" w:cs="Calibri"/>
          <w:b/>
          <w:i/>
          <w:sz w:val="24"/>
          <w:szCs w:val="24"/>
        </w:rPr>
      </w:pPr>
      <w:r w:rsidRPr="00B67167">
        <w:rPr>
          <w:rFonts w:ascii="Calibri" w:eastAsia="Times New Roman" w:hAnsi="Calibri" w:cs="Times New Roman"/>
          <w:sz w:val="24"/>
          <w:szCs w:val="24"/>
        </w:rPr>
        <w:t>Prezentul formular de aplicație are ca scop colectarea de informații despre unitățile de învățământ din mediul rural al județului Bihor, în vederea selectării c</w:t>
      </w:r>
      <w:r w:rsidR="0059682F">
        <w:rPr>
          <w:rFonts w:ascii="Calibri" w:eastAsia="Times New Roman" w:hAnsi="Calibri" w:cs="Times New Roman"/>
          <w:sz w:val="24"/>
          <w:szCs w:val="24"/>
        </w:rPr>
        <w:t>elor cu risc de abandon școlar î</w:t>
      </w:r>
      <w:r w:rsidR="0059682F" w:rsidRPr="0059682F">
        <w:rPr>
          <w:rFonts w:ascii="Calibri" w:eastAsia="Times New Roman" w:hAnsi="Calibri" w:cs="Times New Roman"/>
          <w:sz w:val="24"/>
          <w:szCs w:val="24"/>
        </w:rPr>
        <w:t>n vederea particip</w:t>
      </w:r>
      <w:r w:rsidR="0059682F">
        <w:rPr>
          <w:rFonts w:ascii="Calibri" w:eastAsia="Times New Roman" w:hAnsi="Calibri" w:cs="Times New Roman"/>
          <w:sz w:val="24"/>
          <w:szCs w:val="24"/>
        </w:rPr>
        <w:t>ă</w:t>
      </w:r>
      <w:r w:rsidR="0059682F" w:rsidRPr="0059682F">
        <w:rPr>
          <w:rFonts w:ascii="Calibri" w:eastAsia="Times New Roman" w:hAnsi="Calibri" w:cs="Times New Roman"/>
          <w:sz w:val="24"/>
          <w:szCs w:val="24"/>
        </w:rPr>
        <w:t xml:space="preserve">rii acestora in proiectul CRED, </w:t>
      </w:r>
      <w:r w:rsidRPr="00B67167">
        <w:rPr>
          <w:rFonts w:ascii="Calibri" w:eastAsia="Times New Roman" w:hAnsi="Calibri" w:cs="Times New Roman"/>
          <w:sz w:val="24"/>
          <w:szCs w:val="24"/>
        </w:rPr>
        <w:t>conform scopului și obiectivelor proiectului ”</w:t>
      </w:r>
      <w:r w:rsidRPr="00B67167">
        <w:rPr>
          <w:rFonts w:ascii="Calibri" w:eastAsia="Times New Roman" w:hAnsi="Calibri" w:cs="Calibri"/>
          <w:b/>
          <w:i/>
          <w:spacing w:val="-6"/>
          <w:sz w:val="24"/>
          <w:szCs w:val="24"/>
        </w:rPr>
        <w:t>Curriculum relevant, educație deschisă pentru toți - CRED</w:t>
      </w:r>
      <w:r w:rsidRPr="00B67167">
        <w:rPr>
          <w:rFonts w:ascii="Calibri" w:eastAsia="Times New Roman" w:hAnsi="Calibri" w:cs="Calibri"/>
          <w:b/>
          <w:i/>
          <w:sz w:val="24"/>
          <w:szCs w:val="24"/>
        </w:rPr>
        <w:t xml:space="preserve">”. </w:t>
      </w:r>
    </w:p>
    <w:p w:rsidR="00F00ECB" w:rsidRPr="00B67167" w:rsidRDefault="00F00ECB" w:rsidP="00B67167">
      <w:pPr>
        <w:spacing w:line="240" w:lineRule="auto"/>
        <w:jc w:val="center"/>
        <w:rPr>
          <w:rFonts w:cstheme="minorHAnsi"/>
          <w:b/>
          <w:sz w:val="28"/>
          <w:u w:val="single"/>
        </w:rPr>
      </w:pPr>
      <w:r w:rsidRPr="00B67167">
        <w:rPr>
          <w:rFonts w:cstheme="minorHAnsi"/>
          <w:b/>
          <w:sz w:val="28"/>
          <w:u w:val="single"/>
        </w:rPr>
        <w:t>Obiective</w:t>
      </w:r>
      <w:r w:rsidR="0012478F" w:rsidRPr="00B67167">
        <w:rPr>
          <w:rFonts w:cstheme="minorHAnsi"/>
          <w:b/>
          <w:sz w:val="28"/>
          <w:u w:val="single"/>
        </w:rPr>
        <w:t>le</w:t>
      </w:r>
      <w:r w:rsidRPr="00B67167">
        <w:rPr>
          <w:rFonts w:cstheme="minorHAnsi"/>
          <w:b/>
          <w:sz w:val="28"/>
          <w:u w:val="single"/>
        </w:rPr>
        <w:t xml:space="preserve"> proiectului</w:t>
      </w:r>
      <w:r w:rsidR="0012478F" w:rsidRPr="00B67167">
        <w:rPr>
          <w:rFonts w:cstheme="minorHAnsi"/>
          <w:b/>
          <w:sz w:val="28"/>
          <w:u w:val="single"/>
        </w:rPr>
        <w:t xml:space="preserve"> </w:t>
      </w:r>
    </w:p>
    <w:p w:rsidR="00F00ECB" w:rsidRPr="00B67167" w:rsidRDefault="00F00ECB" w:rsidP="00B67167">
      <w:pPr>
        <w:numPr>
          <w:ilvl w:val="0"/>
          <w:numId w:val="24"/>
        </w:numPr>
        <w:autoSpaceDE w:val="0"/>
        <w:autoSpaceDN w:val="0"/>
        <w:adjustRightInd w:val="0"/>
        <w:spacing w:after="200" w:line="240" w:lineRule="auto"/>
        <w:contextualSpacing/>
        <w:jc w:val="both"/>
        <w:rPr>
          <w:rFonts w:cstheme="minorHAnsi"/>
          <w:sz w:val="24"/>
          <w:szCs w:val="24"/>
        </w:rPr>
      </w:pPr>
      <w:r w:rsidRPr="00B67167">
        <w:rPr>
          <w:rFonts w:cstheme="minorHAnsi"/>
          <w:sz w:val="24"/>
          <w:szCs w:val="24"/>
        </w:rPr>
        <w:t>O.S.6.3. - Reducerea părăsirii timpurii a școlii prin măsuri integrate de prevenire și de asigurare a oportunităților egale pentru elevii aparținând grupurilor vulnerabile, cu accent pe elevii aparținând minorității roma și elevii din mediul rural/ comunitățile dezavantajate socio-economic;</w:t>
      </w:r>
    </w:p>
    <w:p w:rsidR="00F00ECB" w:rsidRPr="00B67167" w:rsidRDefault="00F00ECB" w:rsidP="00B67167">
      <w:pPr>
        <w:numPr>
          <w:ilvl w:val="0"/>
          <w:numId w:val="24"/>
        </w:numPr>
        <w:autoSpaceDE w:val="0"/>
        <w:autoSpaceDN w:val="0"/>
        <w:adjustRightInd w:val="0"/>
        <w:spacing w:after="200" w:line="240" w:lineRule="auto"/>
        <w:contextualSpacing/>
        <w:jc w:val="both"/>
        <w:rPr>
          <w:rFonts w:cstheme="minorHAnsi"/>
          <w:sz w:val="24"/>
          <w:szCs w:val="24"/>
        </w:rPr>
      </w:pPr>
      <w:r w:rsidRPr="00B67167">
        <w:rPr>
          <w:rFonts w:cstheme="minorHAnsi"/>
          <w:sz w:val="24"/>
          <w:szCs w:val="24"/>
        </w:rPr>
        <w:t>O.S.6.5. - Creșterea numărului de oferte educaționale orientate pe formarea de competențe și pe utilizarea de soluţii digitale/de tip TIC în procesul de predare;</w:t>
      </w:r>
    </w:p>
    <w:p w:rsidR="00F00ECB" w:rsidRDefault="00F00ECB" w:rsidP="00DF64CD">
      <w:pPr>
        <w:numPr>
          <w:ilvl w:val="0"/>
          <w:numId w:val="24"/>
        </w:numPr>
        <w:autoSpaceDE w:val="0"/>
        <w:autoSpaceDN w:val="0"/>
        <w:adjustRightInd w:val="0"/>
        <w:spacing w:after="200" w:line="240" w:lineRule="auto"/>
        <w:contextualSpacing/>
        <w:jc w:val="both"/>
        <w:rPr>
          <w:rFonts w:cstheme="minorHAnsi"/>
          <w:sz w:val="24"/>
          <w:szCs w:val="24"/>
        </w:rPr>
      </w:pPr>
      <w:r w:rsidRPr="00B67167">
        <w:rPr>
          <w:rFonts w:cstheme="minorHAnsi"/>
          <w:sz w:val="24"/>
          <w:szCs w:val="24"/>
        </w:rPr>
        <w:t>O.S.6.6. - Îmbunătățirea competențelor personalului didactic din învățământul pre-universitar în vederea promovării unor servicii educaţionale de calitate orientate pe nevoile elevilor și a unei școli incluzive.</w:t>
      </w:r>
    </w:p>
    <w:p w:rsidR="00DF64CD" w:rsidRPr="00B67167" w:rsidRDefault="00DF64CD" w:rsidP="00B67167">
      <w:pPr>
        <w:autoSpaceDE w:val="0"/>
        <w:autoSpaceDN w:val="0"/>
        <w:adjustRightInd w:val="0"/>
        <w:spacing w:after="200" w:line="240" w:lineRule="auto"/>
        <w:ind w:left="720"/>
        <w:contextualSpacing/>
        <w:jc w:val="both"/>
        <w:rPr>
          <w:rFonts w:cstheme="minorHAnsi"/>
          <w:sz w:val="24"/>
          <w:szCs w:val="24"/>
        </w:rPr>
      </w:pPr>
    </w:p>
    <w:p w:rsidR="00F00ECB" w:rsidRPr="00323582" w:rsidRDefault="00F00ECB" w:rsidP="00DF64CD">
      <w:pPr>
        <w:autoSpaceDE w:val="0"/>
        <w:autoSpaceDN w:val="0"/>
        <w:adjustRightInd w:val="0"/>
        <w:spacing w:after="0" w:line="240" w:lineRule="auto"/>
        <w:ind w:firstLine="708"/>
        <w:jc w:val="both"/>
        <w:rPr>
          <w:rFonts w:cstheme="minorHAnsi"/>
          <w:sz w:val="24"/>
          <w:szCs w:val="24"/>
        </w:rPr>
      </w:pPr>
      <w:r w:rsidRPr="00323582">
        <w:rPr>
          <w:rFonts w:cstheme="minorHAnsi"/>
          <w:b/>
          <w:sz w:val="24"/>
          <w:szCs w:val="24"/>
        </w:rPr>
        <w:t xml:space="preserve">Activitatea A4.1 </w:t>
      </w:r>
      <w:r w:rsidRPr="00B67167">
        <w:rPr>
          <w:rFonts w:cstheme="minorHAnsi"/>
          <w:b/>
          <w:sz w:val="24"/>
          <w:szCs w:val="24"/>
        </w:rPr>
        <w:t>”</w:t>
      </w:r>
      <w:r w:rsidRPr="00B67167">
        <w:rPr>
          <w:rFonts w:cstheme="minorHAnsi"/>
          <w:b/>
        </w:rPr>
        <w:t xml:space="preserve"> </w:t>
      </w:r>
      <w:r w:rsidRPr="00B67167">
        <w:rPr>
          <w:rFonts w:cstheme="minorHAnsi"/>
          <w:b/>
          <w:sz w:val="24"/>
          <w:szCs w:val="24"/>
        </w:rPr>
        <w:t>Pilotarea unor intervenții complementare de sprijin a elevilor din grupuri vulnerabile”</w:t>
      </w:r>
      <w:r w:rsidRPr="00B67167">
        <w:rPr>
          <w:rFonts w:cstheme="minorHAnsi"/>
          <w:sz w:val="24"/>
          <w:szCs w:val="24"/>
        </w:rPr>
        <w:t xml:space="preserve"> </w:t>
      </w:r>
      <w:r w:rsidRPr="00323582">
        <w:rPr>
          <w:rFonts w:cstheme="minorHAnsi"/>
          <w:sz w:val="24"/>
          <w:szCs w:val="24"/>
        </w:rPr>
        <w:t xml:space="preserve">vizează măsuri de asigurare a oportunităților egale pentru 1000 de copiii în risc de abandon școlar, în special prin programe de sprijin individualizat.  Aceștia vor beneficia de măsuri integrate, personalizate, adaptate specificului local, economic si socio-cultural al zonelor. Aceste măsuri vor pune accent pe prevenirea abandonului școlar prin informare, consiliere și mentorat, precum si prin activități </w:t>
      </w:r>
      <w:proofErr w:type="spellStart"/>
      <w:r w:rsidRPr="00323582">
        <w:rPr>
          <w:rFonts w:cstheme="minorHAnsi"/>
          <w:sz w:val="24"/>
          <w:szCs w:val="24"/>
        </w:rPr>
        <w:t>extracurriculare</w:t>
      </w:r>
      <w:proofErr w:type="spellEnd"/>
      <w:r w:rsidRPr="00323582">
        <w:rPr>
          <w:rFonts w:cstheme="minorHAnsi"/>
          <w:sz w:val="24"/>
          <w:szCs w:val="24"/>
        </w:rPr>
        <w:t>.</w:t>
      </w:r>
    </w:p>
    <w:p w:rsidR="00DF64CD" w:rsidRPr="00323582" w:rsidRDefault="00DF64CD" w:rsidP="00B67167">
      <w:pPr>
        <w:autoSpaceDE w:val="0"/>
        <w:autoSpaceDN w:val="0"/>
        <w:adjustRightInd w:val="0"/>
        <w:spacing w:after="0" w:line="240" w:lineRule="auto"/>
        <w:ind w:firstLine="708"/>
        <w:jc w:val="both"/>
        <w:rPr>
          <w:rFonts w:cstheme="minorHAnsi"/>
          <w:sz w:val="24"/>
          <w:szCs w:val="24"/>
        </w:rPr>
      </w:pPr>
    </w:p>
    <w:p w:rsidR="00EE01BB" w:rsidRPr="00323582" w:rsidRDefault="00EE01BB" w:rsidP="00B67167">
      <w:pPr>
        <w:autoSpaceDE w:val="0"/>
        <w:autoSpaceDN w:val="0"/>
        <w:adjustRightInd w:val="0"/>
        <w:spacing w:after="0" w:line="240" w:lineRule="auto"/>
        <w:ind w:firstLine="708"/>
        <w:jc w:val="both"/>
        <w:rPr>
          <w:rFonts w:cstheme="minorHAnsi"/>
          <w:sz w:val="24"/>
          <w:szCs w:val="24"/>
          <w:lang w:val="fr-FR"/>
        </w:rPr>
      </w:pPr>
      <w:proofErr w:type="spellStart"/>
      <w:r w:rsidRPr="00B67167">
        <w:rPr>
          <w:rFonts w:cstheme="minorHAnsi"/>
          <w:b/>
          <w:sz w:val="24"/>
          <w:szCs w:val="24"/>
          <w:lang w:val="en-GB"/>
        </w:rPr>
        <w:t>Activitatea</w:t>
      </w:r>
      <w:proofErr w:type="spellEnd"/>
      <w:r w:rsidRPr="00B67167">
        <w:rPr>
          <w:rFonts w:cstheme="minorHAnsi"/>
          <w:b/>
          <w:sz w:val="24"/>
          <w:szCs w:val="24"/>
          <w:lang w:val="en-GB"/>
        </w:rPr>
        <w:t xml:space="preserve"> </w:t>
      </w:r>
      <w:proofErr w:type="spellStart"/>
      <w:r w:rsidRPr="00B67167">
        <w:rPr>
          <w:rFonts w:cstheme="minorHAnsi"/>
          <w:b/>
          <w:sz w:val="24"/>
          <w:szCs w:val="24"/>
          <w:lang w:val="en-GB"/>
        </w:rPr>
        <w:t>A4.2</w:t>
      </w:r>
      <w:proofErr w:type="spellEnd"/>
      <w:r w:rsidRPr="00B67167">
        <w:rPr>
          <w:rFonts w:cstheme="minorHAnsi"/>
          <w:b/>
          <w:sz w:val="24"/>
          <w:szCs w:val="24"/>
          <w:lang w:val="en-GB"/>
        </w:rPr>
        <w:t xml:space="preserve"> ”</w:t>
      </w:r>
      <w:r w:rsidRPr="00B67167">
        <w:rPr>
          <w:rFonts w:cstheme="minorHAnsi"/>
          <w:b/>
        </w:rPr>
        <w:t xml:space="preserve"> </w:t>
      </w:r>
      <w:proofErr w:type="spellStart"/>
      <w:r w:rsidRPr="00B67167">
        <w:rPr>
          <w:rFonts w:cstheme="minorHAnsi"/>
          <w:b/>
          <w:sz w:val="24"/>
          <w:szCs w:val="24"/>
          <w:lang w:val="en-GB"/>
        </w:rPr>
        <w:t>Dezvoltarea</w:t>
      </w:r>
      <w:proofErr w:type="spellEnd"/>
      <w:r w:rsidRPr="00B67167">
        <w:rPr>
          <w:rFonts w:cstheme="minorHAnsi"/>
          <w:b/>
          <w:sz w:val="24"/>
          <w:szCs w:val="24"/>
          <w:lang w:val="en-GB"/>
        </w:rPr>
        <w:t xml:space="preserve"> </w:t>
      </w:r>
      <w:proofErr w:type="spellStart"/>
      <w:r w:rsidRPr="00B67167">
        <w:rPr>
          <w:rFonts w:cstheme="minorHAnsi"/>
          <w:b/>
          <w:sz w:val="24"/>
          <w:szCs w:val="24"/>
          <w:lang w:val="en-GB"/>
        </w:rPr>
        <w:t>și</w:t>
      </w:r>
      <w:proofErr w:type="spellEnd"/>
      <w:r w:rsidRPr="00B67167">
        <w:rPr>
          <w:rFonts w:cstheme="minorHAnsi"/>
          <w:b/>
          <w:sz w:val="24"/>
          <w:szCs w:val="24"/>
          <w:lang w:val="en-GB"/>
        </w:rPr>
        <w:t xml:space="preserve"> </w:t>
      </w:r>
      <w:proofErr w:type="spellStart"/>
      <w:r w:rsidRPr="00B67167">
        <w:rPr>
          <w:rFonts w:cstheme="minorHAnsi"/>
          <w:b/>
          <w:sz w:val="24"/>
          <w:szCs w:val="24"/>
          <w:lang w:val="en-GB"/>
        </w:rPr>
        <w:t>pilotarea</w:t>
      </w:r>
      <w:proofErr w:type="spellEnd"/>
      <w:r w:rsidRPr="00B67167">
        <w:rPr>
          <w:rFonts w:cstheme="minorHAnsi"/>
          <w:b/>
          <w:sz w:val="24"/>
          <w:szCs w:val="24"/>
          <w:lang w:val="en-GB"/>
        </w:rPr>
        <w:t xml:space="preserve"> </w:t>
      </w:r>
      <w:proofErr w:type="spellStart"/>
      <w:r w:rsidRPr="00B67167">
        <w:rPr>
          <w:rFonts w:cstheme="minorHAnsi"/>
          <w:b/>
          <w:sz w:val="24"/>
          <w:szCs w:val="24"/>
          <w:lang w:val="en-GB"/>
        </w:rPr>
        <w:t>unor</w:t>
      </w:r>
      <w:proofErr w:type="spellEnd"/>
      <w:r w:rsidRPr="00B67167">
        <w:rPr>
          <w:rFonts w:cstheme="minorHAnsi"/>
          <w:b/>
          <w:sz w:val="24"/>
          <w:szCs w:val="24"/>
          <w:lang w:val="en-GB"/>
        </w:rPr>
        <w:t xml:space="preserve"> </w:t>
      </w:r>
      <w:proofErr w:type="spellStart"/>
      <w:r w:rsidRPr="00B67167">
        <w:rPr>
          <w:rFonts w:cstheme="minorHAnsi"/>
          <w:b/>
          <w:sz w:val="24"/>
          <w:szCs w:val="24"/>
          <w:lang w:val="en-GB"/>
        </w:rPr>
        <w:t>strategii</w:t>
      </w:r>
      <w:proofErr w:type="spellEnd"/>
      <w:r w:rsidRPr="00B67167">
        <w:rPr>
          <w:rFonts w:cstheme="minorHAnsi"/>
          <w:b/>
          <w:sz w:val="24"/>
          <w:szCs w:val="24"/>
          <w:lang w:val="en-GB"/>
        </w:rPr>
        <w:t xml:space="preserve"> de </w:t>
      </w:r>
      <w:proofErr w:type="spellStart"/>
      <w:r w:rsidRPr="00B67167">
        <w:rPr>
          <w:rFonts w:cstheme="minorHAnsi"/>
          <w:b/>
          <w:sz w:val="24"/>
          <w:szCs w:val="24"/>
          <w:lang w:val="en-GB"/>
        </w:rPr>
        <w:t>adaptare</w:t>
      </w:r>
      <w:proofErr w:type="spellEnd"/>
      <w:r w:rsidRPr="00B67167">
        <w:rPr>
          <w:rFonts w:cstheme="minorHAnsi"/>
          <w:b/>
          <w:sz w:val="24"/>
          <w:szCs w:val="24"/>
          <w:lang w:val="en-GB"/>
        </w:rPr>
        <w:t xml:space="preserve"> </w:t>
      </w:r>
      <w:proofErr w:type="spellStart"/>
      <w:r w:rsidRPr="00B67167">
        <w:rPr>
          <w:rFonts w:cstheme="minorHAnsi"/>
          <w:b/>
          <w:sz w:val="24"/>
          <w:szCs w:val="24"/>
          <w:lang w:val="en-GB"/>
        </w:rPr>
        <w:t>curriculară</w:t>
      </w:r>
      <w:proofErr w:type="spellEnd"/>
      <w:r w:rsidRPr="00B67167">
        <w:rPr>
          <w:rFonts w:cstheme="minorHAnsi"/>
          <w:b/>
          <w:sz w:val="24"/>
          <w:szCs w:val="24"/>
          <w:lang w:val="en-GB"/>
        </w:rPr>
        <w:t xml:space="preserve"> la </w:t>
      </w:r>
      <w:proofErr w:type="spellStart"/>
      <w:r w:rsidRPr="00B67167">
        <w:rPr>
          <w:rFonts w:cstheme="minorHAnsi"/>
          <w:b/>
          <w:sz w:val="24"/>
          <w:szCs w:val="24"/>
          <w:lang w:val="en-GB"/>
        </w:rPr>
        <w:t>nevoile</w:t>
      </w:r>
      <w:proofErr w:type="spellEnd"/>
      <w:r w:rsidRPr="00B67167">
        <w:rPr>
          <w:rFonts w:cstheme="minorHAnsi"/>
          <w:b/>
          <w:sz w:val="24"/>
          <w:szCs w:val="24"/>
          <w:lang w:val="en-GB"/>
        </w:rPr>
        <w:t xml:space="preserve"> </w:t>
      </w:r>
      <w:proofErr w:type="spellStart"/>
      <w:r w:rsidRPr="00B67167">
        <w:rPr>
          <w:rFonts w:cstheme="minorHAnsi"/>
          <w:b/>
          <w:sz w:val="24"/>
          <w:szCs w:val="24"/>
          <w:lang w:val="en-GB"/>
        </w:rPr>
        <w:t>elevilor</w:t>
      </w:r>
      <w:proofErr w:type="spellEnd"/>
      <w:r w:rsidRPr="00B67167">
        <w:rPr>
          <w:rFonts w:cstheme="minorHAnsi"/>
          <w:b/>
          <w:sz w:val="24"/>
          <w:szCs w:val="24"/>
          <w:lang w:val="en-GB"/>
        </w:rPr>
        <w:t xml:space="preserve"> din </w:t>
      </w:r>
      <w:proofErr w:type="spellStart"/>
      <w:r w:rsidRPr="00B67167">
        <w:rPr>
          <w:rFonts w:cstheme="minorHAnsi"/>
          <w:b/>
          <w:sz w:val="24"/>
          <w:szCs w:val="24"/>
          <w:lang w:val="en-GB"/>
        </w:rPr>
        <w:t>grupuri</w:t>
      </w:r>
      <w:proofErr w:type="spellEnd"/>
      <w:r w:rsidRPr="00B67167">
        <w:rPr>
          <w:rFonts w:cstheme="minorHAnsi"/>
          <w:b/>
          <w:sz w:val="24"/>
          <w:szCs w:val="24"/>
          <w:lang w:val="en-GB"/>
        </w:rPr>
        <w:t xml:space="preserve"> </w:t>
      </w:r>
      <w:proofErr w:type="spellStart"/>
      <w:r w:rsidRPr="00B67167">
        <w:rPr>
          <w:rFonts w:cstheme="minorHAnsi"/>
          <w:b/>
          <w:sz w:val="24"/>
          <w:szCs w:val="24"/>
          <w:lang w:val="en-GB"/>
        </w:rPr>
        <w:t>vulnerabile</w:t>
      </w:r>
      <w:proofErr w:type="spellEnd"/>
      <w:r w:rsidRPr="00B67167">
        <w:rPr>
          <w:rFonts w:cstheme="minorHAnsi"/>
          <w:b/>
          <w:sz w:val="24"/>
          <w:szCs w:val="24"/>
          <w:lang w:val="en-GB"/>
        </w:rPr>
        <w:t xml:space="preserve">” </w:t>
      </w:r>
      <w:r w:rsidRPr="00B67167">
        <w:rPr>
          <w:rFonts w:cstheme="minorHAnsi"/>
          <w:sz w:val="24"/>
          <w:szCs w:val="24"/>
          <w:lang w:val="en-GB"/>
        </w:rPr>
        <w:t xml:space="preserve">are </w:t>
      </w:r>
      <w:proofErr w:type="spellStart"/>
      <w:r w:rsidRPr="00B67167">
        <w:rPr>
          <w:rFonts w:cstheme="minorHAnsi"/>
          <w:sz w:val="24"/>
          <w:szCs w:val="24"/>
          <w:lang w:val="en-GB"/>
        </w:rPr>
        <w:t>în</w:t>
      </w:r>
      <w:proofErr w:type="spellEnd"/>
      <w:r w:rsidRPr="00B67167">
        <w:rPr>
          <w:rFonts w:cstheme="minorHAnsi"/>
          <w:sz w:val="24"/>
          <w:szCs w:val="24"/>
          <w:lang w:val="en-GB"/>
        </w:rPr>
        <w:t xml:space="preserve"> </w:t>
      </w:r>
      <w:proofErr w:type="spellStart"/>
      <w:r w:rsidRPr="00B67167">
        <w:rPr>
          <w:rFonts w:cstheme="minorHAnsi"/>
          <w:sz w:val="24"/>
          <w:szCs w:val="24"/>
          <w:lang w:val="en-GB"/>
        </w:rPr>
        <w:t>vedere</w:t>
      </w:r>
      <w:proofErr w:type="spellEnd"/>
      <w:r w:rsidRPr="00B67167">
        <w:rPr>
          <w:rFonts w:cstheme="minorHAnsi"/>
          <w:sz w:val="24"/>
          <w:szCs w:val="24"/>
          <w:lang w:val="en-GB"/>
        </w:rPr>
        <w:t xml:space="preserve"> </w:t>
      </w:r>
      <w:proofErr w:type="spellStart"/>
      <w:r w:rsidRPr="00B67167">
        <w:rPr>
          <w:rFonts w:cstheme="minorHAnsi"/>
          <w:sz w:val="24"/>
          <w:szCs w:val="24"/>
          <w:lang w:val="en-GB"/>
        </w:rPr>
        <w:t>pilotarea</w:t>
      </w:r>
      <w:proofErr w:type="spellEnd"/>
      <w:r w:rsidRPr="00B67167">
        <w:rPr>
          <w:rFonts w:cstheme="minorHAnsi"/>
          <w:sz w:val="24"/>
          <w:szCs w:val="24"/>
          <w:lang w:val="en-GB"/>
        </w:rPr>
        <w:t xml:space="preserve"> </w:t>
      </w:r>
      <w:proofErr w:type="spellStart"/>
      <w:r w:rsidRPr="00B67167">
        <w:rPr>
          <w:rFonts w:cstheme="minorHAnsi"/>
          <w:sz w:val="24"/>
          <w:szCs w:val="24"/>
          <w:lang w:val="en-GB"/>
        </w:rPr>
        <w:t>unui</w:t>
      </w:r>
      <w:proofErr w:type="spellEnd"/>
      <w:r w:rsidRPr="00B67167">
        <w:rPr>
          <w:rFonts w:cstheme="minorHAnsi"/>
          <w:sz w:val="24"/>
          <w:szCs w:val="24"/>
          <w:lang w:val="en-GB"/>
        </w:rPr>
        <w:t xml:space="preserve"> document </w:t>
      </w:r>
      <w:proofErr w:type="spellStart"/>
      <w:r w:rsidRPr="00B67167">
        <w:rPr>
          <w:rFonts w:cstheme="minorHAnsi"/>
          <w:sz w:val="24"/>
          <w:szCs w:val="24"/>
          <w:lang w:val="en-GB"/>
        </w:rPr>
        <w:t>cadru</w:t>
      </w:r>
      <w:proofErr w:type="spellEnd"/>
      <w:r w:rsidRPr="00B67167">
        <w:rPr>
          <w:rFonts w:cstheme="minorHAnsi"/>
          <w:sz w:val="24"/>
          <w:szCs w:val="24"/>
          <w:lang w:val="en-GB"/>
        </w:rPr>
        <w:t xml:space="preserve"> </w:t>
      </w:r>
      <w:proofErr w:type="spellStart"/>
      <w:r w:rsidRPr="00B67167">
        <w:rPr>
          <w:rFonts w:cstheme="minorHAnsi"/>
          <w:sz w:val="24"/>
          <w:szCs w:val="24"/>
          <w:lang w:val="en-GB"/>
        </w:rPr>
        <w:t>privind</w:t>
      </w:r>
      <w:proofErr w:type="spellEnd"/>
      <w:r w:rsidRPr="00B67167">
        <w:rPr>
          <w:rFonts w:cstheme="minorHAnsi"/>
          <w:sz w:val="24"/>
          <w:szCs w:val="24"/>
          <w:lang w:val="en-GB"/>
        </w:rPr>
        <w:t xml:space="preserve"> </w:t>
      </w:r>
      <w:proofErr w:type="spellStart"/>
      <w:r w:rsidRPr="00B67167">
        <w:rPr>
          <w:rFonts w:cstheme="minorHAnsi"/>
          <w:sz w:val="24"/>
          <w:szCs w:val="24"/>
          <w:lang w:val="en-GB"/>
        </w:rPr>
        <w:t>strategiile</w:t>
      </w:r>
      <w:proofErr w:type="spellEnd"/>
      <w:r w:rsidRPr="00B67167">
        <w:rPr>
          <w:rFonts w:cstheme="minorHAnsi"/>
          <w:sz w:val="24"/>
          <w:szCs w:val="24"/>
          <w:lang w:val="en-GB"/>
        </w:rPr>
        <w:t xml:space="preserve"> de </w:t>
      </w:r>
      <w:proofErr w:type="spellStart"/>
      <w:r w:rsidRPr="00B67167">
        <w:rPr>
          <w:rFonts w:cstheme="minorHAnsi"/>
          <w:sz w:val="24"/>
          <w:szCs w:val="24"/>
          <w:lang w:val="en-GB"/>
        </w:rPr>
        <w:t>adaptare</w:t>
      </w:r>
      <w:proofErr w:type="spellEnd"/>
      <w:r w:rsidRPr="00B67167">
        <w:rPr>
          <w:rFonts w:cstheme="minorHAnsi"/>
          <w:sz w:val="24"/>
          <w:szCs w:val="24"/>
          <w:lang w:val="en-GB"/>
        </w:rPr>
        <w:t xml:space="preserve"> </w:t>
      </w:r>
      <w:proofErr w:type="spellStart"/>
      <w:r w:rsidRPr="00B67167">
        <w:rPr>
          <w:rFonts w:cstheme="minorHAnsi"/>
          <w:sz w:val="24"/>
          <w:szCs w:val="24"/>
          <w:lang w:val="en-GB"/>
        </w:rPr>
        <w:t>curriculară</w:t>
      </w:r>
      <w:proofErr w:type="spellEnd"/>
      <w:r w:rsidRPr="00B67167">
        <w:rPr>
          <w:rFonts w:cstheme="minorHAnsi"/>
          <w:sz w:val="24"/>
          <w:szCs w:val="24"/>
          <w:lang w:val="en-GB"/>
        </w:rPr>
        <w:t xml:space="preserve"> </w:t>
      </w:r>
      <w:proofErr w:type="spellStart"/>
      <w:r w:rsidRPr="00B67167">
        <w:rPr>
          <w:rFonts w:cstheme="minorHAnsi"/>
          <w:sz w:val="24"/>
          <w:szCs w:val="24"/>
          <w:lang w:val="en-GB"/>
        </w:rPr>
        <w:t>în</w:t>
      </w:r>
      <w:proofErr w:type="spellEnd"/>
      <w:r w:rsidRPr="00B67167">
        <w:rPr>
          <w:rFonts w:cstheme="minorHAnsi"/>
          <w:sz w:val="24"/>
          <w:szCs w:val="24"/>
          <w:lang w:val="en-GB"/>
        </w:rPr>
        <w:t xml:space="preserve"> </w:t>
      </w:r>
      <w:proofErr w:type="spellStart"/>
      <w:r w:rsidRPr="00B67167">
        <w:rPr>
          <w:rFonts w:cstheme="minorHAnsi"/>
          <w:sz w:val="24"/>
          <w:szCs w:val="24"/>
          <w:lang w:val="en-GB"/>
        </w:rPr>
        <w:t>unități</w:t>
      </w:r>
      <w:proofErr w:type="spellEnd"/>
      <w:r w:rsidRPr="00B67167">
        <w:rPr>
          <w:rFonts w:cstheme="minorHAnsi"/>
          <w:sz w:val="24"/>
          <w:szCs w:val="24"/>
          <w:lang w:val="en-GB"/>
        </w:rPr>
        <w:t xml:space="preserve"> de </w:t>
      </w:r>
      <w:proofErr w:type="spellStart"/>
      <w:r w:rsidRPr="00B67167">
        <w:rPr>
          <w:rFonts w:cstheme="minorHAnsi"/>
          <w:sz w:val="24"/>
          <w:szCs w:val="24"/>
          <w:lang w:val="en-GB"/>
        </w:rPr>
        <w:t>învățământ</w:t>
      </w:r>
      <w:proofErr w:type="spellEnd"/>
      <w:r w:rsidRPr="00B67167">
        <w:rPr>
          <w:rFonts w:cstheme="minorHAnsi"/>
          <w:sz w:val="24"/>
          <w:szCs w:val="24"/>
          <w:lang w:val="en-GB"/>
        </w:rPr>
        <w:t xml:space="preserve">, din </w:t>
      </w:r>
      <w:proofErr w:type="spellStart"/>
      <w:r w:rsidRPr="00B67167">
        <w:rPr>
          <w:rFonts w:cstheme="minorHAnsi"/>
          <w:sz w:val="24"/>
          <w:szCs w:val="24"/>
          <w:lang w:val="en-GB"/>
        </w:rPr>
        <w:t>mediul</w:t>
      </w:r>
      <w:proofErr w:type="spellEnd"/>
      <w:r w:rsidRPr="00B67167">
        <w:rPr>
          <w:rFonts w:cstheme="minorHAnsi"/>
          <w:sz w:val="24"/>
          <w:szCs w:val="24"/>
          <w:lang w:val="en-GB"/>
        </w:rPr>
        <w:t xml:space="preserve"> rural al </w:t>
      </w:r>
      <w:proofErr w:type="spellStart"/>
      <w:r w:rsidRPr="00B67167">
        <w:rPr>
          <w:rFonts w:cstheme="minorHAnsi"/>
          <w:sz w:val="24"/>
          <w:szCs w:val="24"/>
          <w:lang w:val="en-GB"/>
        </w:rPr>
        <w:t>Județului</w:t>
      </w:r>
      <w:proofErr w:type="spellEnd"/>
      <w:r w:rsidRPr="00B67167">
        <w:rPr>
          <w:rFonts w:cstheme="minorHAnsi"/>
          <w:sz w:val="24"/>
          <w:szCs w:val="24"/>
          <w:lang w:val="en-GB"/>
        </w:rPr>
        <w:t xml:space="preserve"> </w:t>
      </w:r>
      <w:proofErr w:type="spellStart"/>
      <w:r w:rsidR="00373345">
        <w:rPr>
          <w:rFonts w:cstheme="minorHAnsi"/>
          <w:sz w:val="24"/>
          <w:szCs w:val="24"/>
          <w:lang w:val="en-GB"/>
        </w:rPr>
        <w:t>IAȘI</w:t>
      </w:r>
      <w:proofErr w:type="spellEnd"/>
      <w:r w:rsidRPr="00B67167">
        <w:rPr>
          <w:rFonts w:cstheme="minorHAnsi"/>
          <w:sz w:val="24"/>
          <w:szCs w:val="24"/>
          <w:lang w:val="en-GB"/>
        </w:rPr>
        <w:t xml:space="preserve">, situate </w:t>
      </w:r>
      <w:proofErr w:type="spellStart"/>
      <w:r w:rsidRPr="00B67167">
        <w:rPr>
          <w:rFonts w:cstheme="minorHAnsi"/>
          <w:sz w:val="24"/>
          <w:szCs w:val="24"/>
          <w:lang w:val="en-GB"/>
        </w:rPr>
        <w:t>în</w:t>
      </w:r>
      <w:proofErr w:type="spellEnd"/>
      <w:r w:rsidRPr="00B67167">
        <w:rPr>
          <w:rFonts w:cstheme="minorHAnsi"/>
          <w:sz w:val="24"/>
          <w:szCs w:val="24"/>
          <w:lang w:val="en-GB"/>
        </w:rPr>
        <w:t xml:space="preserve"> </w:t>
      </w:r>
      <w:proofErr w:type="spellStart"/>
      <w:r w:rsidRPr="00B67167">
        <w:rPr>
          <w:rFonts w:cstheme="minorHAnsi"/>
          <w:sz w:val="24"/>
          <w:szCs w:val="24"/>
          <w:lang w:val="en-GB"/>
        </w:rPr>
        <w:t>comunități</w:t>
      </w:r>
      <w:proofErr w:type="spellEnd"/>
      <w:r w:rsidRPr="00B67167">
        <w:rPr>
          <w:rFonts w:cstheme="minorHAnsi"/>
          <w:sz w:val="24"/>
          <w:szCs w:val="24"/>
          <w:lang w:val="en-GB"/>
        </w:rPr>
        <w:t xml:space="preserve"> </w:t>
      </w:r>
      <w:proofErr w:type="spellStart"/>
      <w:r w:rsidRPr="00B67167">
        <w:rPr>
          <w:rFonts w:cstheme="minorHAnsi"/>
          <w:sz w:val="24"/>
          <w:szCs w:val="24"/>
          <w:lang w:val="en-GB"/>
        </w:rPr>
        <w:t>dezavantajate</w:t>
      </w:r>
      <w:proofErr w:type="spellEnd"/>
      <w:r w:rsidRPr="00B67167">
        <w:rPr>
          <w:rFonts w:cstheme="minorHAnsi"/>
          <w:sz w:val="24"/>
          <w:szCs w:val="24"/>
          <w:lang w:val="en-GB"/>
        </w:rPr>
        <w:t xml:space="preserve">, care se </w:t>
      </w:r>
      <w:proofErr w:type="spellStart"/>
      <w:r w:rsidRPr="00B67167">
        <w:rPr>
          <w:rFonts w:cstheme="minorHAnsi"/>
          <w:sz w:val="24"/>
          <w:szCs w:val="24"/>
          <w:lang w:val="en-GB"/>
        </w:rPr>
        <w:t>confruntă</w:t>
      </w:r>
      <w:proofErr w:type="spellEnd"/>
      <w:r w:rsidRPr="00B67167">
        <w:rPr>
          <w:rFonts w:cstheme="minorHAnsi"/>
          <w:sz w:val="24"/>
          <w:szCs w:val="24"/>
          <w:lang w:val="en-GB"/>
        </w:rPr>
        <w:t xml:space="preserve"> cu un </w:t>
      </w:r>
      <w:proofErr w:type="spellStart"/>
      <w:r w:rsidRPr="00B67167">
        <w:rPr>
          <w:rFonts w:cstheme="minorHAnsi"/>
          <w:sz w:val="24"/>
          <w:szCs w:val="24"/>
          <w:lang w:val="en-GB"/>
        </w:rPr>
        <w:t>risc</w:t>
      </w:r>
      <w:proofErr w:type="spellEnd"/>
      <w:r w:rsidRPr="00B67167">
        <w:rPr>
          <w:rFonts w:cstheme="minorHAnsi"/>
          <w:sz w:val="24"/>
          <w:szCs w:val="24"/>
          <w:lang w:val="en-GB"/>
        </w:rPr>
        <w:t xml:space="preserve"> </w:t>
      </w:r>
      <w:proofErr w:type="spellStart"/>
      <w:r w:rsidRPr="00B67167">
        <w:rPr>
          <w:rFonts w:cstheme="minorHAnsi"/>
          <w:sz w:val="24"/>
          <w:szCs w:val="24"/>
          <w:lang w:val="en-GB"/>
        </w:rPr>
        <w:t>sporit</w:t>
      </w:r>
      <w:proofErr w:type="spellEnd"/>
      <w:r w:rsidRPr="00B67167">
        <w:rPr>
          <w:rFonts w:cstheme="minorHAnsi"/>
          <w:sz w:val="24"/>
          <w:szCs w:val="24"/>
          <w:lang w:val="en-GB"/>
        </w:rPr>
        <w:t xml:space="preserve"> de </w:t>
      </w:r>
      <w:proofErr w:type="spellStart"/>
      <w:r w:rsidRPr="00B67167">
        <w:rPr>
          <w:rFonts w:cstheme="minorHAnsi"/>
          <w:sz w:val="24"/>
          <w:szCs w:val="24"/>
          <w:lang w:val="en-GB"/>
        </w:rPr>
        <w:t>părăsire</w:t>
      </w:r>
      <w:proofErr w:type="spellEnd"/>
      <w:r w:rsidRPr="00B67167">
        <w:rPr>
          <w:rFonts w:cstheme="minorHAnsi"/>
          <w:sz w:val="24"/>
          <w:szCs w:val="24"/>
          <w:lang w:val="en-GB"/>
        </w:rPr>
        <w:t xml:space="preserve"> </w:t>
      </w:r>
      <w:proofErr w:type="spellStart"/>
      <w:r w:rsidRPr="00B67167">
        <w:rPr>
          <w:rFonts w:cstheme="minorHAnsi"/>
          <w:sz w:val="24"/>
          <w:szCs w:val="24"/>
          <w:lang w:val="en-GB"/>
        </w:rPr>
        <w:t>timpurie</w:t>
      </w:r>
      <w:proofErr w:type="spellEnd"/>
      <w:r w:rsidRPr="00B67167">
        <w:rPr>
          <w:rFonts w:cstheme="minorHAnsi"/>
          <w:sz w:val="24"/>
          <w:szCs w:val="24"/>
          <w:lang w:val="en-GB"/>
        </w:rPr>
        <w:t xml:space="preserve"> a </w:t>
      </w:r>
      <w:proofErr w:type="spellStart"/>
      <w:r w:rsidRPr="00B67167">
        <w:rPr>
          <w:rFonts w:cstheme="minorHAnsi"/>
          <w:sz w:val="24"/>
          <w:szCs w:val="24"/>
          <w:lang w:val="en-GB"/>
        </w:rPr>
        <w:t>școlii</w:t>
      </w:r>
      <w:proofErr w:type="spellEnd"/>
      <w:r w:rsidRPr="00B67167">
        <w:rPr>
          <w:rFonts w:cstheme="minorHAnsi"/>
          <w:sz w:val="24"/>
          <w:szCs w:val="24"/>
          <w:lang w:val="en-GB"/>
        </w:rPr>
        <w:t xml:space="preserve">. </w:t>
      </w:r>
      <w:proofErr w:type="spellStart"/>
      <w:r w:rsidRPr="00323582">
        <w:rPr>
          <w:rFonts w:cstheme="minorHAnsi"/>
          <w:sz w:val="24"/>
          <w:szCs w:val="24"/>
          <w:lang w:val="fr-FR"/>
        </w:rPr>
        <w:t>În</w:t>
      </w:r>
      <w:proofErr w:type="spellEnd"/>
      <w:r w:rsidRPr="00323582">
        <w:rPr>
          <w:rFonts w:cstheme="minorHAnsi"/>
          <w:sz w:val="24"/>
          <w:szCs w:val="24"/>
          <w:lang w:val="fr-FR"/>
        </w:rPr>
        <w:t xml:space="preserve"> </w:t>
      </w:r>
      <w:proofErr w:type="spellStart"/>
      <w:r w:rsidRPr="00323582">
        <w:rPr>
          <w:rFonts w:cstheme="minorHAnsi"/>
          <w:sz w:val="24"/>
          <w:szCs w:val="24"/>
          <w:lang w:val="fr-FR"/>
        </w:rPr>
        <w:t>procesul</w:t>
      </w:r>
      <w:proofErr w:type="spellEnd"/>
      <w:r w:rsidRPr="00323582">
        <w:rPr>
          <w:rFonts w:cstheme="minorHAnsi"/>
          <w:sz w:val="24"/>
          <w:szCs w:val="24"/>
          <w:lang w:val="fr-FR"/>
        </w:rPr>
        <w:t xml:space="preserve"> </w:t>
      </w:r>
      <w:proofErr w:type="gramStart"/>
      <w:r w:rsidRPr="00323582">
        <w:rPr>
          <w:rFonts w:cstheme="minorHAnsi"/>
          <w:sz w:val="24"/>
          <w:szCs w:val="24"/>
          <w:lang w:val="fr-FR"/>
        </w:rPr>
        <w:t xml:space="preserve">de </w:t>
      </w:r>
      <w:proofErr w:type="spellStart"/>
      <w:r w:rsidRPr="00323582">
        <w:rPr>
          <w:rFonts w:cstheme="minorHAnsi"/>
          <w:sz w:val="24"/>
          <w:szCs w:val="24"/>
          <w:lang w:val="fr-FR"/>
        </w:rPr>
        <w:t>adaptare</w:t>
      </w:r>
      <w:proofErr w:type="spellEnd"/>
      <w:proofErr w:type="gramEnd"/>
      <w:r w:rsidRPr="00323582">
        <w:rPr>
          <w:rFonts w:cstheme="minorHAnsi"/>
          <w:sz w:val="24"/>
          <w:szCs w:val="24"/>
          <w:lang w:val="fr-FR"/>
        </w:rPr>
        <w:t xml:space="preserve"> </w:t>
      </w:r>
      <w:proofErr w:type="spellStart"/>
      <w:r w:rsidRPr="00323582">
        <w:rPr>
          <w:rFonts w:cstheme="minorHAnsi"/>
          <w:sz w:val="24"/>
          <w:szCs w:val="24"/>
          <w:lang w:val="fr-FR"/>
        </w:rPr>
        <w:t>curriculară</w:t>
      </w:r>
      <w:proofErr w:type="spellEnd"/>
      <w:r w:rsidRPr="00323582">
        <w:rPr>
          <w:rFonts w:cstheme="minorHAnsi"/>
          <w:sz w:val="24"/>
          <w:szCs w:val="24"/>
          <w:lang w:val="fr-FR"/>
        </w:rPr>
        <w:t xml:space="preserve"> la </w:t>
      </w:r>
      <w:proofErr w:type="spellStart"/>
      <w:r w:rsidRPr="00323582">
        <w:rPr>
          <w:rFonts w:cstheme="minorHAnsi"/>
          <w:sz w:val="24"/>
          <w:szCs w:val="24"/>
          <w:lang w:val="fr-FR"/>
        </w:rPr>
        <w:t>nevoile</w:t>
      </w:r>
      <w:proofErr w:type="spellEnd"/>
      <w:r w:rsidRPr="00323582">
        <w:rPr>
          <w:rFonts w:cstheme="minorHAnsi"/>
          <w:sz w:val="24"/>
          <w:szCs w:val="24"/>
          <w:lang w:val="fr-FR"/>
        </w:rPr>
        <w:t xml:space="preserve"> </w:t>
      </w:r>
      <w:proofErr w:type="spellStart"/>
      <w:r w:rsidRPr="00323582">
        <w:rPr>
          <w:rFonts w:cstheme="minorHAnsi"/>
          <w:sz w:val="24"/>
          <w:szCs w:val="24"/>
          <w:lang w:val="fr-FR"/>
        </w:rPr>
        <w:t>specifice</w:t>
      </w:r>
      <w:proofErr w:type="spellEnd"/>
      <w:r w:rsidRPr="00323582">
        <w:rPr>
          <w:rFonts w:cstheme="minorHAnsi"/>
          <w:sz w:val="24"/>
          <w:szCs w:val="24"/>
          <w:lang w:val="fr-FR"/>
        </w:rPr>
        <w:t xml:space="preserve"> </w:t>
      </w:r>
      <w:proofErr w:type="spellStart"/>
      <w:r w:rsidRPr="00323582">
        <w:rPr>
          <w:rFonts w:cstheme="minorHAnsi"/>
          <w:sz w:val="24"/>
          <w:szCs w:val="24"/>
          <w:lang w:val="fr-FR"/>
        </w:rPr>
        <w:t>ale</w:t>
      </w:r>
      <w:proofErr w:type="spellEnd"/>
      <w:r w:rsidRPr="00323582">
        <w:rPr>
          <w:rFonts w:cstheme="minorHAnsi"/>
          <w:sz w:val="24"/>
          <w:szCs w:val="24"/>
          <w:lang w:val="fr-FR"/>
        </w:rPr>
        <w:t xml:space="preserve"> </w:t>
      </w:r>
      <w:proofErr w:type="spellStart"/>
      <w:r w:rsidRPr="00323582">
        <w:rPr>
          <w:rFonts w:cstheme="minorHAnsi"/>
          <w:sz w:val="24"/>
          <w:szCs w:val="24"/>
          <w:lang w:val="fr-FR"/>
        </w:rPr>
        <w:t>elevilor</w:t>
      </w:r>
      <w:proofErr w:type="spellEnd"/>
      <w:r w:rsidRPr="00323582">
        <w:rPr>
          <w:rFonts w:cstheme="minorHAnsi"/>
          <w:sz w:val="24"/>
          <w:szCs w:val="24"/>
          <w:lang w:val="fr-FR"/>
        </w:rPr>
        <w:t xml:space="preserve"> </w:t>
      </w:r>
      <w:proofErr w:type="spellStart"/>
      <w:r w:rsidRPr="00323582">
        <w:rPr>
          <w:rFonts w:cstheme="minorHAnsi"/>
          <w:sz w:val="24"/>
          <w:szCs w:val="24"/>
          <w:lang w:val="fr-FR"/>
        </w:rPr>
        <w:t>din</w:t>
      </w:r>
      <w:proofErr w:type="spellEnd"/>
      <w:r w:rsidR="00A319FF" w:rsidRPr="00323582">
        <w:rPr>
          <w:rFonts w:cstheme="minorHAnsi"/>
          <w:sz w:val="24"/>
          <w:szCs w:val="24"/>
          <w:lang w:val="fr-FR"/>
        </w:rPr>
        <w:t xml:space="preserve"> </w:t>
      </w:r>
      <w:proofErr w:type="spellStart"/>
      <w:r w:rsidRPr="00323582">
        <w:rPr>
          <w:rFonts w:cstheme="minorHAnsi"/>
          <w:sz w:val="24"/>
          <w:szCs w:val="24"/>
          <w:lang w:val="fr-FR"/>
        </w:rPr>
        <w:t>comunit</w:t>
      </w:r>
      <w:r w:rsidR="00A319FF" w:rsidRPr="00323582">
        <w:rPr>
          <w:rFonts w:cstheme="minorHAnsi"/>
          <w:sz w:val="24"/>
          <w:szCs w:val="24"/>
          <w:lang w:val="fr-FR"/>
        </w:rPr>
        <w:t>ăț</w:t>
      </w:r>
      <w:r w:rsidRPr="00323582">
        <w:rPr>
          <w:rFonts w:cstheme="minorHAnsi"/>
          <w:sz w:val="24"/>
          <w:szCs w:val="24"/>
          <w:lang w:val="fr-FR"/>
        </w:rPr>
        <w:t>i</w:t>
      </w:r>
      <w:proofErr w:type="spellEnd"/>
      <w:r w:rsidRPr="00323582">
        <w:rPr>
          <w:rFonts w:cstheme="minorHAnsi"/>
          <w:sz w:val="24"/>
          <w:szCs w:val="24"/>
          <w:lang w:val="fr-FR"/>
        </w:rPr>
        <w:t xml:space="preserve"> </w:t>
      </w:r>
      <w:proofErr w:type="spellStart"/>
      <w:r w:rsidRPr="00323582">
        <w:rPr>
          <w:rFonts w:cstheme="minorHAnsi"/>
          <w:sz w:val="24"/>
          <w:szCs w:val="24"/>
          <w:lang w:val="fr-FR"/>
        </w:rPr>
        <w:t>dezavantajate</w:t>
      </w:r>
      <w:proofErr w:type="spellEnd"/>
      <w:r w:rsidRPr="00323582">
        <w:rPr>
          <w:rFonts w:cstheme="minorHAnsi"/>
          <w:sz w:val="24"/>
          <w:szCs w:val="24"/>
          <w:lang w:val="fr-FR"/>
        </w:rPr>
        <w:t xml:space="preserve">, </w:t>
      </w:r>
      <w:proofErr w:type="spellStart"/>
      <w:r w:rsidRPr="00323582">
        <w:rPr>
          <w:rFonts w:cstheme="minorHAnsi"/>
          <w:sz w:val="24"/>
          <w:szCs w:val="24"/>
          <w:lang w:val="fr-FR"/>
        </w:rPr>
        <w:t>fiecare</w:t>
      </w:r>
      <w:proofErr w:type="spellEnd"/>
      <w:r w:rsidRPr="00323582">
        <w:rPr>
          <w:rFonts w:cstheme="minorHAnsi"/>
          <w:sz w:val="24"/>
          <w:szCs w:val="24"/>
          <w:lang w:val="fr-FR"/>
        </w:rPr>
        <w:t xml:space="preserve"> </w:t>
      </w:r>
      <w:proofErr w:type="spellStart"/>
      <w:r w:rsidR="00A319FF" w:rsidRPr="00323582">
        <w:rPr>
          <w:rFonts w:cstheme="minorHAnsi"/>
          <w:sz w:val="24"/>
          <w:szCs w:val="24"/>
          <w:lang w:val="fr-FR"/>
        </w:rPr>
        <w:t>ș</w:t>
      </w:r>
      <w:r w:rsidRPr="00323582">
        <w:rPr>
          <w:rFonts w:cstheme="minorHAnsi"/>
          <w:sz w:val="24"/>
          <w:szCs w:val="24"/>
          <w:lang w:val="fr-FR"/>
        </w:rPr>
        <w:t>coal</w:t>
      </w:r>
      <w:r w:rsidR="00A319FF" w:rsidRPr="00323582">
        <w:rPr>
          <w:rFonts w:cstheme="minorHAnsi"/>
          <w:sz w:val="24"/>
          <w:szCs w:val="24"/>
          <w:lang w:val="fr-FR"/>
        </w:rPr>
        <w:t>ă</w:t>
      </w:r>
      <w:proofErr w:type="spellEnd"/>
      <w:r w:rsidRPr="00323582">
        <w:rPr>
          <w:rFonts w:cstheme="minorHAnsi"/>
          <w:sz w:val="24"/>
          <w:szCs w:val="24"/>
          <w:lang w:val="fr-FR"/>
        </w:rPr>
        <w:t xml:space="preserve"> </w:t>
      </w:r>
      <w:proofErr w:type="spellStart"/>
      <w:r w:rsidRPr="00323582">
        <w:rPr>
          <w:rFonts w:cstheme="minorHAnsi"/>
          <w:sz w:val="24"/>
          <w:szCs w:val="24"/>
          <w:lang w:val="fr-FR"/>
        </w:rPr>
        <w:t>implicat</w:t>
      </w:r>
      <w:r w:rsidR="00A319FF" w:rsidRPr="00323582">
        <w:rPr>
          <w:rFonts w:cstheme="minorHAnsi"/>
          <w:sz w:val="24"/>
          <w:szCs w:val="24"/>
          <w:lang w:val="fr-FR"/>
        </w:rPr>
        <w:t>ă</w:t>
      </w:r>
      <w:proofErr w:type="spellEnd"/>
      <w:r w:rsidRPr="00323582">
        <w:rPr>
          <w:rFonts w:cstheme="minorHAnsi"/>
          <w:sz w:val="24"/>
          <w:szCs w:val="24"/>
          <w:lang w:val="fr-FR"/>
        </w:rPr>
        <w:t xml:space="preserve"> va </w:t>
      </w:r>
      <w:proofErr w:type="spellStart"/>
      <w:r w:rsidRPr="00323582">
        <w:rPr>
          <w:rFonts w:cstheme="minorHAnsi"/>
          <w:sz w:val="24"/>
          <w:szCs w:val="24"/>
          <w:lang w:val="fr-FR"/>
        </w:rPr>
        <w:t>dezvolta</w:t>
      </w:r>
      <w:proofErr w:type="spellEnd"/>
      <w:r w:rsidRPr="00323582">
        <w:rPr>
          <w:rFonts w:cstheme="minorHAnsi"/>
          <w:sz w:val="24"/>
          <w:szCs w:val="24"/>
          <w:lang w:val="fr-FR"/>
        </w:rPr>
        <w:t xml:space="preserve"> o </w:t>
      </w:r>
      <w:proofErr w:type="spellStart"/>
      <w:r w:rsidRPr="00323582">
        <w:rPr>
          <w:rFonts w:cstheme="minorHAnsi"/>
          <w:sz w:val="24"/>
          <w:szCs w:val="24"/>
          <w:lang w:val="fr-FR"/>
        </w:rPr>
        <w:t>strategie</w:t>
      </w:r>
      <w:proofErr w:type="spellEnd"/>
      <w:r w:rsidRPr="00323582">
        <w:rPr>
          <w:rFonts w:cstheme="minorHAnsi"/>
          <w:sz w:val="24"/>
          <w:szCs w:val="24"/>
          <w:lang w:val="fr-FR"/>
        </w:rPr>
        <w:t xml:space="preserve"> de </w:t>
      </w:r>
      <w:proofErr w:type="spellStart"/>
      <w:r w:rsidRPr="00323582">
        <w:rPr>
          <w:rFonts w:cstheme="minorHAnsi"/>
          <w:sz w:val="24"/>
          <w:szCs w:val="24"/>
          <w:lang w:val="fr-FR"/>
        </w:rPr>
        <w:t>adaptare</w:t>
      </w:r>
      <w:proofErr w:type="spellEnd"/>
      <w:r w:rsidR="000E0933" w:rsidRPr="00323582">
        <w:rPr>
          <w:rFonts w:cstheme="minorHAnsi"/>
          <w:sz w:val="24"/>
          <w:szCs w:val="24"/>
          <w:lang w:val="fr-FR"/>
        </w:rPr>
        <w:t xml:space="preserve"> </w:t>
      </w:r>
      <w:proofErr w:type="spellStart"/>
      <w:r w:rsidRPr="00323582">
        <w:rPr>
          <w:rFonts w:cstheme="minorHAnsi"/>
          <w:sz w:val="24"/>
          <w:szCs w:val="24"/>
          <w:lang w:val="fr-FR"/>
        </w:rPr>
        <w:t>curricular</w:t>
      </w:r>
      <w:r w:rsidR="000E0933" w:rsidRPr="00323582">
        <w:rPr>
          <w:rFonts w:cstheme="minorHAnsi"/>
          <w:sz w:val="24"/>
          <w:szCs w:val="24"/>
          <w:lang w:val="fr-FR"/>
        </w:rPr>
        <w:t>ă</w:t>
      </w:r>
      <w:proofErr w:type="spellEnd"/>
      <w:r w:rsidRPr="00323582">
        <w:rPr>
          <w:rFonts w:cstheme="minorHAnsi"/>
          <w:sz w:val="24"/>
          <w:szCs w:val="24"/>
          <w:lang w:val="fr-FR"/>
        </w:rPr>
        <w:t xml:space="preserve"> </w:t>
      </w:r>
      <w:proofErr w:type="spellStart"/>
      <w:r w:rsidRPr="00323582">
        <w:rPr>
          <w:rFonts w:cstheme="minorHAnsi"/>
          <w:sz w:val="24"/>
          <w:szCs w:val="24"/>
          <w:lang w:val="fr-FR"/>
        </w:rPr>
        <w:t>pornind</w:t>
      </w:r>
      <w:proofErr w:type="spellEnd"/>
      <w:r w:rsidRPr="00323582">
        <w:rPr>
          <w:rFonts w:cstheme="minorHAnsi"/>
          <w:sz w:val="24"/>
          <w:szCs w:val="24"/>
          <w:lang w:val="fr-FR"/>
        </w:rPr>
        <w:t xml:space="preserve"> de la </w:t>
      </w:r>
      <w:proofErr w:type="spellStart"/>
      <w:r w:rsidRPr="00323582">
        <w:rPr>
          <w:rFonts w:cstheme="minorHAnsi"/>
          <w:sz w:val="24"/>
          <w:szCs w:val="24"/>
          <w:lang w:val="fr-FR"/>
        </w:rPr>
        <w:t>analiza</w:t>
      </w:r>
      <w:proofErr w:type="spellEnd"/>
      <w:r w:rsidRPr="00323582">
        <w:rPr>
          <w:rFonts w:cstheme="minorHAnsi"/>
          <w:sz w:val="24"/>
          <w:szCs w:val="24"/>
          <w:lang w:val="fr-FR"/>
        </w:rPr>
        <w:t xml:space="preserve"> </w:t>
      </w:r>
      <w:proofErr w:type="spellStart"/>
      <w:r w:rsidRPr="00323582">
        <w:rPr>
          <w:rFonts w:cstheme="minorHAnsi"/>
          <w:sz w:val="24"/>
          <w:szCs w:val="24"/>
          <w:lang w:val="fr-FR"/>
        </w:rPr>
        <w:t>nevoilor</w:t>
      </w:r>
      <w:proofErr w:type="spellEnd"/>
      <w:r w:rsidRPr="00323582">
        <w:rPr>
          <w:rFonts w:cstheme="minorHAnsi"/>
          <w:sz w:val="24"/>
          <w:szCs w:val="24"/>
          <w:lang w:val="fr-FR"/>
        </w:rPr>
        <w:t xml:space="preserve"> </w:t>
      </w:r>
      <w:proofErr w:type="spellStart"/>
      <w:r w:rsidRPr="00323582">
        <w:rPr>
          <w:rFonts w:cstheme="minorHAnsi"/>
          <w:sz w:val="24"/>
          <w:szCs w:val="24"/>
          <w:lang w:val="fr-FR"/>
        </w:rPr>
        <w:t>spec</w:t>
      </w:r>
      <w:r w:rsidR="000E0933" w:rsidRPr="00323582">
        <w:rPr>
          <w:rFonts w:cstheme="minorHAnsi"/>
          <w:sz w:val="24"/>
          <w:szCs w:val="24"/>
          <w:lang w:val="fr-FR"/>
        </w:rPr>
        <w:t>ifice</w:t>
      </w:r>
      <w:proofErr w:type="spellEnd"/>
      <w:r w:rsidRPr="00323582">
        <w:rPr>
          <w:rFonts w:cstheme="minorHAnsi"/>
          <w:sz w:val="24"/>
          <w:szCs w:val="24"/>
          <w:lang w:val="fr-FR"/>
        </w:rPr>
        <w:t xml:space="preserve"> de </w:t>
      </w:r>
      <w:proofErr w:type="spellStart"/>
      <w:r w:rsidR="000E0933" w:rsidRPr="00323582">
        <w:rPr>
          <w:rFonts w:cstheme="minorHAnsi"/>
          <w:sz w:val="24"/>
          <w:szCs w:val="24"/>
          <w:lang w:val="fr-FR"/>
        </w:rPr>
        <w:t>î</w:t>
      </w:r>
      <w:r w:rsidRPr="00323582">
        <w:rPr>
          <w:rFonts w:cstheme="minorHAnsi"/>
          <w:sz w:val="24"/>
          <w:szCs w:val="24"/>
          <w:lang w:val="fr-FR"/>
        </w:rPr>
        <w:t>nv</w:t>
      </w:r>
      <w:r w:rsidR="000E0933" w:rsidRPr="00323582">
        <w:rPr>
          <w:rFonts w:cstheme="minorHAnsi"/>
          <w:sz w:val="24"/>
          <w:szCs w:val="24"/>
          <w:lang w:val="fr-FR"/>
        </w:rPr>
        <w:t>ăț</w:t>
      </w:r>
      <w:r w:rsidRPr="00323582">
        <w:rPr>
          <w:rFonts w:cstheme="minorHAnsi"/>
          <w:sz w:val="24"/>
          <w:szCs w:val="24"/>
          <w:lang w:val="fr-FR"/>
        </w:rPr>
        <w:t>are</w:t>
      </w:r>
      <w:proofErr w:type="spellEnd"/>
      <w:r w:rsidRPr="00323582">
        <w:rPr>
          <w:rFonts w:cstheme="minorHAnsi"/>
          <w:sz w:val="24"/>
          <w:szCs w:val="24"/>
          <w:lang w:val="fr-FR"/>
        </w:rPr>
        <w:t xml:space="preserve"> </w:t>
      </w:r>
      <w:proofErr w:type="spellStart"/>
      <w:r w:rsidRPr="00323582">
        <w:rPr>
          <w:rFonts w:cstheme="minorHAnsi"/>
          <w:sz w:val="24"/>
          <w:szCs w:val="24"/>
          <w:lang w:val="fr-FR"/>
        </w:rPr>
        <w:t>ale</w:t>
      </w:r>
      <w:proofErr w:type="spellEnd"/>
      <w:r w:rsidRPr="00323582">
        <w:rPr>
          <w:rFonts w:cstheme="minorHAnsi"/>
          <w:sz w:val="24"/>
          <w:szCs w:val="24"/>
          <w:lang w:val="fr-FR"/>
        </w:rPr>
        <w:t xml:space="preserve"> </w:t>
      </w:r>
      <w:proofErr w:type="spellStart"/>
      <w:r w:rsidRPr="00323582">
        <w:rPr>
          <w:rFonts w:cstheme="minorHAnsi"/>
          <w:sz w:val="24"/>
          <w:szCs w:val="24"/>
          <w:lang w:val="fr-FR"/>
        </w:rPr>
        <w:t>elevilor</w:t>
      </w:r>
      <w:proofErr w:type="spellEnd"/>
      <w:r w:rsidRPr="00323582">
        <w:rPr>
          <w:rFonts w:cstheme="minorHAnsi"/>
          <w:sz w:val="24"/>
          <w:szCs w:val="24"/>
          <w:lang w:val="fr-FR"/>
        </w:rPr>
        <w:t xml:space="preserve">. </w:t>
      </w:r>
    </w:p>
    <w:p w:rsidR="005061C8" w:rsidRPr="00B67167" w:rsidRDefault="005061C8" w:rsidP="005061C8">
      <w:pPr>
        <w:spacing w:after="200" w:line="276" w:lineRule="auto"/>
        <w:rPr>
          <w:rFonts w:eastAsia="Times New Roman" w:cstheme="minorHAnsi"/>
        </w:rPr>
      </w:pPr>
    </w:p>
    <w:p w:rsidR="005061C8" w:rsidRPr="005061C8" w:rsidRDefault="005061C8" w:rsidP="005061C8">
      <w:pPr>
        <w:keepNext/>
        <w:spacing w:before="240" w:after="60" w:line="240" w:lineRule="auto"/>
        <w:outlineLvl w:val="0"/>
        <w:rPr>
          <w:rFonts w:ascii="Cambria" w:eastAsia="Times New Roman" w:hAnsi="Cambria" w:cs="Times New Roman"/>
          <w:b/>
          <w:bCs/>
          <w:kern w:val="32"/>
          <w:sz w:val="32"/>
          <w:szCs w:val="32"/>
        </w:rPr>
      </w:pPr>
      <w:bookmarkStart w:id="24" w:name="_Toc493749087"/>
      <w:r w:rsidRPr="005061C8">
        <w:rPr>
          <w:rFonts w:ascii="Cambria" w:eastAsia="Times New Roman" w:hAnsi="Cambria" w:cs="Times New Roman"/>
          <w:b/>
          <w:bCs/>
          <w:kern w:val="32"/>
          <w:sz w:val="32"/>
          <w:szCs w:val="32"/>
        </w:rPr>
        <w:lastRenderedPageBreak/>
        <w:t xml:space="preserve"> </w:t>
      </w:r>
      <w:r w:rsidR="00CF48E3">
        <w:rPr>
          <w:rFonts w:ascii="Cambria" w:eastAsia="Times New Roman" w:hAnsi="Cambria" w:cs="Times New Roman"/>
          <w:b/>
          <w:bCs/>
          <w:kern w:val="32"/>
          <w:sz w:val="32"/>
          <w:szCs w:val="32"/>
        </w:rPr>
        <w:t xml:space="preserve">I. </w:t>
      </w:r>
      <w:r w:rsidRPr="005061C8">
        <w:rPr>
          <w:rFonts w:ascii="Cambria" w:eastAsia="Times New Roman" w:hAnsi="Cambria" w:cs="Times New Roman"/>
          <w:b/>
          <w:bCs/>
          <w:kern w:val="32"/>
          <w:sz w:val="32"/>
          <w:szCs w:val="32"/>
        </w:rPr>
        <w:t>INFORMAȚII DE BAZĂ</w:t>
      </w:r>
      <w:bookmarkEnd w:id="24"/>
    </w:p>
    <w:p w:rsidR="005061C8" w:rsidRPr="005061C8" w:rsidRDefault="005061C8" w:rsidP="005061C8">
      <w:pPr>
        <w:keepNext/>
        <w:spacing w:before="240" w:after="60" w:line="240" w:lineRule="auto"/>
        <w:outlineLvl w:val="1"/>
        <w:rPr>
          <w:rFonts w:ascii="Cambria" w:eastAsia="Times New Roman" w:hAnsi="Cambria" w:cs="Times New Roman"/>
          <w:b/>
          <w:bCs/>
          <w:i/>
          <w:iCs/>
          <w:sz w:val="28"/>
          <w:szCs w:val="28"/>
          <w:lang w:val="fr-CA"/>
        </w:rPr>
      </w:pPr>
      <w:bookmarkStart w:id="25" w:name="_Toc493749088"/>
      <w:r w:rsidRPr="005061C8">
        <w:rPr>
          <w:rFonts w:ascii="Cambria" w:eastAsia="Times New Roman" w:hAnsi="Cambria" w:cs="Times New Roman"/>
          <w:b/>
          <w:bCs/>
          <w:i/>
          <w:iCs/>
          <w:sz w:val="28"/>
          <w:szCs w:val="28"/>
          <w:lang w:val="fr-CA"/>
        </w:rPr>
        <w:t xml:space="preserve">I.1. </w:t>
      </w:r>
      <w:bookmarkEnd w:id="25"/>
      <w:r w:rsidRPr="005061C8">
        <w:rPr>
          <w:rFonts w:ascii="Cambria" w:eastAsia="Times New Roman" w:hAnsi="Cambria" w:cs="Times New Roman"/>
          <w:b/>
          <w:bCs/>
          <w:i/>
          <w:iCs/>
          <w:sz w:val="28"/>
          <w:szCs w:val="28"/>
          <w:lang w:val="fr-CA"/>
        </w:rPr>
        <w:t xml:space="preserve"> Unitatea de învățământ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69"/>
        <w:gridCol w:w="3424"/>
        <w:gridCol w:w="6823"/>
      </w:tblGrid>
      <w:tr w:rsidR="00CF67AB" w:rsidRPr="005061C8" w:rsidTr="00655EEF">
        <w:tc>
          <w:tcPr>
            <w:tcW w:w="349" w:type="pct"/>
            <w:vMerge w:val="restart"/>
            <w:shd w:val="pct20" w:color="auto" w:fill="auto"/>
          </w:tcPr>
          <w:p w:rsidR="00CF67AB" w:rsidRPr="005061C8" w:rsidRDefault="00CF67AB" w:rsidP="005061C8">
            <w:pPr>
              <w:spacing w:after="200" w:line="276" w:lineRule="auto"/>
              <w:rPr>
                <w:rFonts w:ascii="Calibri" w:eastAsia="Times New Roman" w:hAnsi="Calibri" w:cs="Times New Roman"/>
                <w:b/>
              </w:rPr>
            </w:pPr>
            <w:r w:rsidRPr="005061C8">
              <w:rPr>
                <w:rFonts w:ascii="Calibri" w:eastAsia="Times New Roman" w:hAnsi="Calibri" w:cs="Times New Roman"/>
                <w:b/>
              </w:rPr>
              <w:t>1.1.1</w:t>
            </w:r>
          </w:p>
        </w:tc>
        <w:tc>
          <w:tcPr>
            <w:tcW w:w="1554" w:type="pct"/>
            <w:shd w:val="pct20" w:color="auto" w:fill="auto"/>
          </w:tcPr>
          <w:p w:rsidR="00CF67AB" w:rsidRPr="005061C8" w:rsidRDefault="00CF67AB" w:rsidP="00B67167">
            <w:pPr>
              <w:spacing w:after="0" w:line="240" w:lineRule="auto"/>
              <w:jc w:val="both"/>
              <w:rPr>
                <w:rFonts w:ascii="Calibri" w:eastAsia="Times New Roman" w:hAnsi="Calibri" w:cs="Times New Roman"/>
                <w:b/>
              </w:rPr>
            </w:pPr>
            <w:r>
              <w:rPr>
                <w:rFonts w:ascii="Calibri" w:eastAsia="Times New Roman" w:hAnsi="Calibri" w:cs="Times New Roman"/>
                <w:b/>
              </w:rPr>
              <w:t>Denumire unitate de învățământ cu P.J.</w:t>
            </w:r>
          </w:p>
        </w:tc>
        <w:tc>
          <w:tcPr>
            <w:tcW w:w="3097" w:type="pct"/>
          </w:tcPr>
          <w:p w:rsidR="00CF67AB" w:rsidRPr="005061C8" w:rsidRDefault="00CF67AB" w:rsidP="005061C8">
            <w:pPr>
              <w:spacing w:after="200" w:line="276" w:lineRule="auto"/>
              <w:rPr>
                <w:rFonts w:ascii="Calibri" w:eastAsia="Times New Roman" w:hAnsi="Calibri" w:cs="Times New Roman"/>
              </w:rPr>
            </w:pPr>
          </w:p>
        </w:tc>
      </w:tr>
      <w:tr w:rsidR="00CF67AB" w:rsidRPr="005061C8" w:rsidTr="00655EEF">
        <w:tc>
          <w:tcPr>
            <w:tcW w:w="349" w:type="pct"/>
            <w:vMerge/>
            <w:shd w:val="pct20" w:color="auto" w:fill="auto"/>
          </w:tcPr>
          <w:p w:rsidR="00CF67AB" w:rsidRPr="005061C8" w:rsidRDefault="00CF67AB" w:rsidP="005061C8">
            <w:pPr>
              <w:spacing w:after="200" w:line="276" w:lineRule="auto"/>
              <w:rPr>
                <w:rFonts w:ascii="Calibri" w:eastAsia="Times New Roman" w:hAnsi="Calibri" w:cs="Times New Roman"/>
                <w:b/>
              </w:rPr>
            </w:pPr>
          </w:p>
        </w:tc>
        <w:tc>
          <w:tcPr>
            <w:tcW w:w="1554" w:type="pct"/>
            <w:shd w:val="pct20" w:color="auto" w:fill="auto"/>
          </w:tcPr>
          <w:p w:rsidR="00CF67AB" w:rsidRDefault="00CF67AB" w:rsidP="00B67167">
            <w:pPr>
              <w:spacing w:after="0" w:line="240" w:lineRule="auto"/>
              <w:jc w:val="both"/>
              <w:rPr>
                <w:rFonts w:ascii="Calibri" w:eastAsia="Times New Roman" w:hAnsi="Calibri" w:cs="Times New Roman"/>
                <w:b/>
              </w:rPr>
            </w:pPr>
            <w:r>
              <w:rPr>
                <w:rFonts w:ascii="Calibri" w:eastAsia="Times New Roman" w:hAnsi="Calibri" w:cs="Times New Roman"/>
                <w:b/>
              </w:rPr>
              <w:t>Denumire unitate de învățământ - structură</w:t>
            </w:r>
            <w:r w:rsidRPr="005061C8">
              <w:rPr>
                <w:rFonts w:ascii="Calibri" w:eastAsia="Times New Roman" w:hAnsi="Calibri" w:cs="Times New Roman"/>
                <w:b/>
              </w:rPr>
              <w:t xml:space="preserve"> </w:t>
            </w:r>
          </w:p>
          <w:p w:rsidR="00CF67AB" w:rsidRPr="005061C8" w:rsidRDefault="00CF67AB" w:rsidP="00B67167">
            <w:pPr>
              <w:spacing w:after="0" w:line="240" w:lineRule="auto"/>
              <w:jc w:val="both"/>
              <w:rPr>
                <w:rFonts w:ascii="Calibri" w:eastAsia="Times New Roman" w:hAnsi="Calibri" w:cs="Times New Roman"/>
                <w:b/>
              </w:rPr>
            </w:pPr>
            <w:r>
              <w:rPr>
                <w:rFonts w:ascii="Calibri" w:eastAsia="Times New Roman" w:hAnsi="Calibri" w:cs="Times New Roman"/>
                <w:b/>
              </w:rPr>
              <w:t>Notă: se completează numai în situația în care unitatea de învățământ cu P.J. candidează doar pentru una sau mai multe structuri.</w:t>
            </w:r>
          </w:p>
        </w:tc>
        <w:tc>
          <w:tcPr>
            <w:tcW w:w="3097" w:type="pct"/>
          </w:tcPr>
          <w:p w:rsidR="00CF67AB" w:rsidRPr="005061C8" w:rsidRDefault="00CF67AB" w:rsidP="005061C8">
            <w:pPr>
              <w:spacing w:after="200" w:line="276" w:lineRule="auto"/>
              <w:rPr>
                <w:rFonts w:ascii="Calibri" w:eastAsia="Times New Roman" w:hAnsi="Calibri" w:cs="Times New Roman"/>
              </w:rPr>
            </w:pPr>
          </w:p>
        </w:tc>
      </w:tr>
      <w:tr w:rsidR="005061C8" w:rsidRPr="005061C8" w:rsidTr="00655EEF">
        <w:tc>
          <w:tcPr>
            <w:tcW w:w="349"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1.1.2</w:t>
            </w:r>
          </w:p>
        </w:tc>
        <w:tc>
          <w:tcPr>
            <w:tcW w:w="1554"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Adresa</w:t>
            </w:r>
            <w:r w:rsidR="001D336E">
              <w:rPr>
                <w:rFonts w:ascii="Calibri" w:eastAsia="Times New Roman" w:hAnsi="Calibri" w:cs="Times New Roman"/>
                <w:b/>
                <w:bCs/>
              </w:rPr>
              <w:t xml:space="preserve"> ( strada , nr.)</w:t>
            </w:r>
          </w:p>
        </w:tc>
        <w:tc>
          <w:tcPr>
            <w:tcW w:w="3097"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655EEF">
        <w:trPr>
          <w:trHeight w:val="180"/>
        </w:trPr>
        <w:tc>
          <w:tcPr>
            <w:tcW w:w="349"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1.1.3</w:t>
            </w:r>
          </w:p>
        </w:tc>
        <w:tc>
          <w:tcPr>
            <w:tcW w:w="1554"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Cod poștal</w:t>
            </w:r>
          </w:p>
        </w:tc>
        <w:tc>
          <w:tcPr>
            <w:tcW w:w="3097"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655EEF">
        <w:tc>
          <w:tcPr>
            <w:tcW w:w="349"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1.1.4</w:t>
            </w:r>
          </w:p>
        </w:tc>
        <w:tc>
          <w:tcPr>
            <w:tcW w:w="1554"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Localitate</w:t>
            </w:r>
          </w:p>
        </w:tc>
        <w:tc>
          <w:tcPr>
            <w:tcW w:w="3097"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655EEF">
        <w:tc>
          <w:tcPr>
            <w:tcW w:w="349"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1.1.5</w:t>
            </w:r>
          </w:p>
        </w:tc>
        <w:tc>
          <w:tcPr>
            <w:tcW w:w="1554"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Județ</w:t>
            </w:r>
          </w:p>
        </w:tc>
        <w:tc>
          <w:tcPr>
            <w:tcW w:w="3097"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655EEF">
        <w:tc>
          <w:tcPr>
            <w:tcW w:w="349"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1.1.6</w:t>
            </w:r>
          </w:p>
        </w:tc>
        <w:tc>
          <w:tcPr>
            <w:tcW w:w="1554"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Telefon</w:t>
            </w:r>
          </w:p>
        </w:tc>
        <w:tc>
          <w:tcPr>
            <w:tcW w:w="3097"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655EEF">
        <w:tc>
          <w:tcPr>
            <w:tcW w:w="349"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1.1.7</w:t>
            </w:r>
          </w:p>
        </w:tc>
        <w:tc>
          <w:tcPr>
            <w:tcW w:w="1554"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Fax</w:t>
            </w:r>
          </w:p>
        </w:tc>
        <w:tc>
          <w:tcPr>
            <w:tcW w:w="3097" w:type="pct"/>
          </w:tcPr>
          <w:p w:rsidR="005061C8" w:rsidRPr="005061C8" w:rsidRDefault="005061C8" w:rsidP="005061C8">
            <w:pPr>
              <w:spacing w:after="0" w:line="276" w:lineRule="auto"/>
              <w:jc w:val="both"/>
              <w:rPr>
                <w:rFonts w:ascii="Times New Roman" w:eastAsia="Times New Roman" w:hAnsi="Times New Roman" w:cs="Times New Roman"/>
                <w:sz w:val="24"/>
                <w:szCs w:val="20"/>
              </w:rPr>
            </w:pPr>
          </w:p>
        </w:tc>
      </w:tr>
      <w:tr w:rsidR="005061C8" w:rsidRPr="005061C8" w:rsidTr="00655EEF">
        <w:tc>
          <w:tcPr>
            <w:tcW w:w="349" w:type="pct"/>
            <w:shd w:val="pct20" w:color="auto" w:fill="auto"/>
          </w:tcPr>
          <w:p w:rsidR="005061C8" w:rsidRPr="005061C8" w:rsidRDefault="005061C8" w:rsidP="005061C8">
            <w:pPr>
              <w:spacing w:after="200" w:line="276" w:lineRule="auto"/>
              <w:rPr>
                <w:rFonts w:ascii="Calibri" w:eastAsia="Times New Roman" w:hAnsi="Calibri" w:cs="Times New Roman"/>
                <w:b/>
                <w:bCs/>
                <w:spacing w:val="-6"/>
              </w:rPr>
            </w:pPr>
            <w:r w:rsidRPr="005061C8">
              <w:rPr>
                <w:rFonts w:ascii="Calibri" w:eastAsia="Times New Roman" w:hAnsi="Calibri" w:cs="Times New Roman"/>
                <w:b/>
                <w:bCs/>
                <w:spacing w:val="-6"/>
              </w:rPr>
              <w:t>1.1.8</w:t>
            </w:r>
          </w:p>
        </w:tc>
        <w:tc>
          <w:tcPr>
            <w:tcW w:w="1554"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spacing w:val="-6"/>
              </w:rPr>
              <w:t>E-mail</w:t>
            </w:r>
          </w:p>
        </w:tc>
        <w:tc>
          <w:tcPr>
            <w:tcW w:w="3097"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655EEF">
        <w:tc>
          <w:tcPr>
            <w:tcW w:w="349" w:type="pct"/>
            <w:shd w:val="pct20" w:color="auto" w:fill="auto"/>
          </w:tcPr>
          <w:p w:rsidR="005061C8" w:rsidRPr="005061C8" w:rsidRDefault="005061C8" w:rsidP="005061C8">
            <w:pPr>
              <w:spacing w:after="200" w:line="276" w:lineRule="auto"/>
              <w:rPr>
                <w:rFonts w:ascii="Calibri" w:eastAsia="Times New Roman" w:hAnsi="Calibri" w:cs="Times New Roman"/>
                <w:b/>
                <w:bCs/>
                <w:spacing w:val="-6"/>
              </w:rPr>
            </w:pPr>
            <w:r w:rsidRPr="005061C8">
              <w:rPr>
                <w:rFonts w:ascii="Calibri" w:eastAsia="Times New Roman" w:hAnsi="Calibri" w:cs="Times New Roman"/>
                <w:b/>
                <w:bCs/>
                <w:spacing w:val="-6"/>
              </w:rPr>
              <w:t>1.1.9</w:t>
            </w:r>
          </w:p>
        </w:tc>
        <w:tc>
          <w:tcPr>
            <w:tcW w:w="1554" w:type="pct"/>
            <w:shd w:val="pct20" w:color="auto" w:fill="auto"/>
          </w:tcPr>
          <w:p w:rsidR="005061C8" w:rsidRPr="005061C8" w:rsidRDefault="005061C8" w:rsidP="005061C8">
            <w:pPr>
              <w:spacing w:after="200" w:line="276" w:lineRule="auto"/>
              <w:rPr>
                <w:rFonts w:ascii="Calibri" w:eastAsia="Times New Roman" w:hAnsi="Calibri" w:cs="Times New Roman"/>
                <w:b/>
                <w:bCs/>
                <w:spacing w:val="-6"/>
              </w:rPr>
            </w:pPr>
            <w:r w:rsidRPr="005061C8">
              <w:rPr>
                <w:rFonts w:ascii="Calibri" w:eastAsia="Times New Roman" w:hAnsi="Calibri" w:cs="Times New Roman"/>
                <w:b/>
                <w:bCs/>
                <w:spacing w:val="-6"/>
              </w:rPr>
              <w:t>Website</w:t>
            </w:r>
          </w:p>
        </w:tc>
        <w:tc>
          <w:tcPr>
            <w:tcW w:w="3097" w:type="pct"/>
          </w:tcPr>
          <w:p w:rsidR="005061C8" w:rsidRPr="005061C8" w:rsidRDefault="005061C8" w:rsidP="005061C8">
            <w:pPr>
              <w:spacing w:after="200" w:line="276" w:lineRule="auto"/>
              <w:rPr>
                <w:rFonts w:ascii="Calibri" w:eastAsia="Times New Roman" w:hAnsi="Calibri" w:cs="Times New Roman"/>
              </w:rPr>
            </w:pPr>
          </w:p>
        </w:tc>
      </w:tr>
    </w:tbl>
    <w:p w:rsidR="005061C8" w:rsidRPr="005061C8" w:rsidRDefault="005061C8" w:rsidP="005061C8">
      <w:pPr>
        <w:keepNext/>
        <w:spacing w:before="240" w:after="60" w:line="240" w:lineRule="auto"/>
        <w:outlineLvl w:val="1"/>
        <w:rPr>
          <w:rFonts w:ascii="Cambria" w:eastAsia="Times New Roman" w:hAnsi="Cambria" w:cs="Times New Roman"/>
          <w:b/>
          <w:bCs/>
          <w:i/>
          <w:iCs/>
          <w:sz w:val="28"/>
          <w:szCs w:val="28"/>
        </w:rPr>
      </w:pPr>
      <w:bookmarkStart w:id="26" w:name="_Toc493749089"/>
      <w:r w:rsidRPr="005061C8">
        <w:rPr>
          <w:rFonts w:ascii="Cambria" w:eastAsia="Times New Roman" w:hAnsi="Cambria" w:cs="Times New Roman"/>
          <w:b/>
          <w:bCs/>
          <w:i/>
          <w:iCs/>
          <w:sz w:val="28"/>
          <w:szCs w:val="28"/>
        </w:rPr>
        <w:t>I.2. Reprezentant legal al școlii</w:t>
      </w:r>
      <w:bookmarkEnd w:id="26"/>
      <w:r w:rsidRPr="005061C8">
        <w:rPr>
          <w:rFonts w:ascii="Cambria" w:eastAsia="Times New Roman" w:hAnsi="Cambria" w:cs="Times New Roman"/>
          <w:b/>
          <w:bCs/>
          <w:i/>
          <w:iCs/>
          <w:sz w:val="28"/>
          <w:szCs w:val="28"/>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95"/>
        <w:gridCol w:w="1562"/>
        <w:gridCol w:w="8559"/>
      </w:tblGrid>
      <w:tr w:rsidR="005061C8" w:rsidRPr="005061C8" w:rsidTr="00B67167">
        <w:tc>
          <w:tcPr>
            <w:tcW w:w="406" w:type="pct"/>
            <w:shd w:val="pct20" w:color="auto" w:fill="auto"/>
          </w:tcPr>
          <w:p w:rsidR="005061C8" w:rsidRPr="005061C8" w:rsidRDefault="005061C8" w:rsidP="005061C8">
            <w:pPr>
              <w:spacing w:after="200" w:line="276" w:lineRule="auto"/>
              <w:rPr>
                <w:rFonts w:ascii="Calibri" w:eastAsia="Times New Roman" w:hAnsi="Calibri" w:cs="Times New Roman"/>
                <w:b/>
                <w:lang w:val="fr-CA"/>
              </w:rPr>
            </w:pPr>
            <w:r w:rsidRPr="005061C8">
              <w:rPr>
                <w:rFonts w:ascii="Calibri" w:eastAsia="Times New Roman" w:hAnsi="Calibri" w:cs="Times New Roman"/>
                <w:b/>
                <w:lang w:val="fr-CA"/>
              </w:rPr>
              <w:t>1.3.1</w:t>
            </w:r>
          </w:p>
        </w:tc>
        <w:tc>
          <w:tcPr>
            <w:tcW w:w="709" w:type="pct"/>
            <w:shd w:val="pct20" w:color="auto" w:fill="auto"/>
          </w:tcPr>
          <w:p w:rsidR="005061C8" w:rsidRPr="005061C8" w:rsidRDefault="005061C8" w:rsidP="005061C8">
            <w:pPr>
              <w:spacing w:after="200" w:line="276" w:lineRule="auto"/>
              <w:rPr>
                <w:rFonts w:ascii="Calibri" w:eastAsia="Times New Roman" w:hAnsi="Calibri" w:cs="Times New Roman"/>
                <w:b/>
                <w:lang w:val="fr-CA"/>
              </w:rPr>
            </w:pPr>
            <w:r w:rsidRPr="005061C8">
              <w:rPr>
                <w:rFonts w:ascii="Calibri" w:eastAsia="Times New Roman" w:hAnsi="Calibri" w:cs="Times New Roman"/>
                <w:b/>
                <w:lang w:val="fr-CA"/>
              </w:rPr>
              <w:t>Nume</w:t>
            </w:r>
          </w:p>
        </w:tc>
        <w:tc>
          <w:tcPr>
            <w:tcW w:w="3885"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B67167">
        <w:tc>
          <w:tcPr>
            <w:tcW w:w="406"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1.3.2</w:t>
            </w:r>
          </w:p>
        </w:tc>
        <w:tc>
          <w:tcPr>
            <w:tcW w:w="709"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Prenume</w:t>
            </w:r>
          </w:p>
        </w:tc>
        <w:tc>
          <w:tcPr>
            <w:tcW w:w="3885"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B67167">
        <w:tc>
          <w:tcPr>
            <w:tcW w:w="406"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1.3.3</w:t>
            </w:r>
          </w:p>
        </w:tc>
        <w:tc>
          <w:tcPr>
            <w:tcW w:w="709"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Funcție</w:t>
            </w:r>
          </w:p>
        </w:tc>
        <w:tc>
          <w:tcPr>
            <w:tcW w:w="3885"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B67167">
        <w:tc>
          <w:tcPr>
            <w:tcW w:w="406"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1.3.4</w:t>
            </w:r>
          </w:p>
        </w:tc>
        <w:tc>
          <w:tcPr>
            <w:tcW w:w="709"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Telefon</w:t>
            </w:r>
          </w:p>
        </w:tc>
        <w:tc>
          <w:tcPr>
            <w:tcW w:w="3885"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B67167">
        <w:tc>
          <w:tcPr>
            <w:tcW w:w="406"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1.3.5</w:t>
            </w:r>
          </w:p>
        </w:tc>
        <w:tc>
          <w:tcPr>
            <w:tcW w:w="709" w:type="pct"/>
            <w:shd w:val="pct20" w:color="auto" w:fill="auto"/>
          </w:tcPr>
          <w:p w:rsidR="005061C8" w:rsidRPr="005061C8" w:rsidRDefault="005061C8" w:rsidP="005061C8">
            <w:pPr>
              <w:spacing w:after="200" w:line="276" w:lineRule="auto"/>
              <w:rPr>
                <w:rFonts w:ascii="Calibri" w:eastAsia="Times New Roman" w:hAnsi="Calibri" w:cs="Times New Roman"/>
                <w:b/>
                <w:bCs/>
              </w:rPr>
            </w:pPr>
            <w:r w:rsidRPr="005061C8">
              <w:rPr>
                <w:rFonts w:ascii="Calibri" w:eastAsia="Times New Roman" w:hAnsi="Calibri" w:cs="Times New Roman"/>
                <w:b/>
                <w:bCs/>
              </w:rPr>
              <w:t>Email</w:t>
            </w:r>
          </w:p>
        </w:tc>
        <w:tc>
          <w:tcPr>
            <w:tcW w:w="3885" w:type="pct"/>
          </w:tcPr>
          <w:p w:rsidR="005061C8" w:rsidRPr="005061C8" w:rsidRDefault="005061C8" w:rsidP="005061C8">
            <w:pPr>
              <w:spacing w:after="200" w:line="276" w:lineRule="auto"/>
              <w:rPr>
                <w:rFonts w:ascii="Calibri" w:eastAsia="Times New Roman" w:hAnsi="Calibri" w:cs="Times New Roman"/>
              </w:rPr>
            </w:pPr>
          </w:p>
        </w:tc>
      </w:tr>
    </w:tbl>
    <w:p w:rsidR="005061C8" w:rsidRPr="005061C8" w:rsidRDefault="005061C8" w:rsidP="005061C8">
      <w:pPr>
        <w:keepNext/>
        <w:spacing w:before="240" w:after="60" w:line="240" w:lineRule="auto"/>
        <w:outlineLvl w:val="0"/>
        <w:rPr>
          <w:rFonts w:ascii="Cambria" w:eastAsia="Times New Roman" w:hAnsi="Cambria" w:cs="Times New Roman"/>
          <w:b/>
          <w:bCs/>
          <w:kern w:val="32"/>
          <w:sz w:val="32"/>
          <w:szCs w:val="32"/>
        </w:rPr>
      </w:pPr>
      <w:commentRangeStart w:id="27"/>
      <w:commentRangeEnd w:id="27"/>
      <w:r w:rsidRPr="005061C8">
        <w:rPr>
          <w:sz w:val="16"/>
          <w:szCs w:val="16"/>
        </w:rPr>
        <w:lastRenderedPageBreak/>
        <w:commentReference w:id="27"/>
      </w:r>
      <w:bookmarkStart w:id="28" w:name="_Toc493749092"/>
      <w:r w:rsidRPr="005061C8">
        <w:rPr>
          <w:rFonts w:ascii="Cambria" w:eastAsia="Times New Roman" w:hAnsi="Cambria" w:cs="Times New Roman"/>
          <w:b/>
          <w:bCs/>
          <w:kern w:val="32"/>
          <w:sz w:val="32"/>
          <w:szCs w:val="32"/>
        </w:rPr>
        <w:t>II. INFORMAŢII GENERALE DESPRE ŞCOALĂ</w:t>
      </w:r>
      <w:bookmarkEnd w:id="28"/>
    </w:p>
    <w:p w:rsidR="005061C8" w:rsidRPr="005061C8" w:rsidRDefault="005061C8" w:rsidP="005061C8">
      <w:pPr>
        <w:keepNext/>
        <w:spacing w:before="240" w:after="60" w:line="240" w:lineRule="auto"/>
        <w:outlineLvl w:val="1"/>
        <w:rPr>
          <w:rFonts w:ascii="Cambria" w:eastAsia="Times New Roman" w:hAnsi="Cambria" w:cs="Times New Roman"/>
          <w:b/>
          <w:bCs/>
          <w:i/>
          <w:iCs/>
          <w:sz w:val="28"/>
          <w:szCs w:val="28"/>
        </w:rPr>
      </w:pPr>
      <w:bookmarkStart w:id="29" w:name="_Toc493749093"/>
      <w:r w:rsidRPr="005061C8">
        <w:rPr>
          <w:rFonts w:ascii="Cambria" w:eastAsia="Times New Roman" w:hAnsi="Cambria" w:cs="Times New Roman"/>
          <w:b/>
          <w:bCs/>
          <w:i/>
          <w:iCs/>
          <w:sz w:val="28"/>
          <w:szCs w:val="28"/>
        </w:rPr>
        <w:t>II.1 Date centralizate</w:t>
      </w:r>
      <w:bookmarkEnd w:id="29"/>
      <w:r w:rsidRPr="005061C8">
        <w:rPr>
          <w:rFonts w:ascii="Cambria" w:eastAsia="Times New Roman" w:hAnsi="Cambria" w:cs="Times New Roman"/>
          <w:b/>
          <w:bCs/>
          <w:i/>
          <w:iCs/>
          <w:sz w:val="28"/>
          <w:szCs w:val="28"/>
        </w:rPr>
        <w:t xml:space="preserve"> (pentru secțiunea de mai jos, se vor oferi informații numai pentru școala</w:t>
      </w:r>
      <w:r w:rsidR="0090613F">
        <w:rPr>
          <w:rFonts w:ascii="Cambria" w:eastAsia="Times New Roman" w:hAnsi="Cambria" w:cs="Times New Roman"/>
          <w:b/>
          <w:bCs/>
          <w:i/>
          <w:iCs/>
          <w:sz w:val="28"/>
          <w:szCs w:val="28"/>
        </w:rPr>
        <w:t>/școlile</w:t>
      </w:r>
      <w:r w:rsidRPr="005061C8">
        <w:rPr>
          <w:rFonts w:ascii="Cambria" w:eastAsia="Times New Roman" w:hAnsi="Cambria" w:cs="Times New Roman"/>
          <w:b/>
          <w:bCs/>
          <w:i/>
          <w:iCs/>
          <w:sz w:val="28"/>
          <w:szCs w:val="28"/>
        </w:rPr>
        <w:t xml:space="preserve"> pentru care se realizează aplicația)</w:t>
      </w:r>
    </w:p>
    <w:tbl>
      <w:tblPr>
        <w:tblW w:w="488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64"/>
        <w:gridCol w:w="5677"/>
        <w:gridCol w:w="1971"/>
        <w:gridCol w:w="993"/>
        <w:gridCol w:w="1359"/>
      </w:tblGrid>
      <w:tr w:rsidR="005E1D97" w:rsidRPr="005061C8" w:rsidTr="00595111">
        <w:tc>
          <w:tcPr>
            <w:tcW w:w="267" w:type="pct"/>
            <w:vMerge w:val="restart"/>
            <w:shd w:val="pct12" w:color="000000" w:fill="auto"/>
            <w:vAlign w:val="center"/>
          </w:tcPr>
          <w:p w:rsidR="005E1D97" w:rsidRPr="005061C8" w:rsidRDefault="005E1D97" w:rsidP="005E1D97">
            <w:pPr>
              <w:spacing w:after="200" w:line="276" w:lineRule="auto"/>
              <w:jc w:val="center"/>
              <w:rPr>
                <w:rFonts w:ascii="Calibri" w:eastAsia="Times New Roman" w:hAnsi="Calibri" w:cs="Arial"/>
                <w:b/>
                <w:bCs/>
                <w:spacing w:val="-6"/>
              </w:rPr>
            </w:pPr>
            <w:r w:rsidRPr="005061C8">
              <w:rPr>
                <w:rFonts w:ascii="Calibri" w:eastAsia="Times New Roman" w:hAnsi="Calibri" w:cs="Arial"/>
                <w:b/>
                <w:bCs/>
                <w:spacing w:val="-6"/>
              </w:rPr>
              <w:t>Cod</w:t>
            </w:r>
          </w:p>
        </w:tc>
        <w:tc>
          <w:tcPr>
            <w:tcW w:w="2687" w:type="pct"/>
            <w:vMerge w:val="restart"/>
            <w:shd w:val="pct12" w:color="000000" w:fill="auto"/>
            <w:vAlign w:val="center"/>
          </w:tcPr>
          <w:p w:rsidR="005E1D97" w:rsidRPr="005061C8" w:rsidRDefault="005E1D97" w:rsidP="005E1D97">
            <w:pPr>
              <w:spacing w:after="200" w:line="276" w:lineRule="auto"/>
              <w:jc w:val="center"/>
              <w:rPr>
                <w:rFonts w:ascii="Calibri" w:eastAsia="Times New Roman" w:hAnsi="Calibri" w:cs="Arial"/>
                <w:b/>
                <w:bCs/>
                <w:spacing w:val="-6"/>
              </w:rPr>
            </w:pPr>
            <w:r w:rsidRPr="005061C8">
              <w:rPr>
                <w:rFonts w:ascii="Calibri" w:eastAsia="Times New Roman" w:hAnsi="Calibri" w:cs="Arial"/>
                <w:b/>
                <w:bCs/>
                <w:spacing w:val="-6"/>
              </w:rPr>
              <w:t>Descriere</w:t>
            </w:r>
          </w:p>
        </w:tc>
        <w:tc>
          <w:tcPr>
            <w:tcW w:w="2046" w:type="pct"/>
            <w:gridSpan w:val="3"/>
            <w:vAlign w:val="center"/>
          </w:tcPr>
          <w:p w:rsidR="005E1D97" w:rsidRPr="005061C8" w:rsidRDefault="005E1D97" w:rsidP="00595111">
            <w:pPr>
              <w:spacing w:after="0" w:line="276" w:lineRule="auto"/>
              <w:jc w:val="center"/>
              <w:rPr>
                <w:rFonts w:ascii="Calibri" w:eastAsia="Times New Roman" w:hAnsi="Calibri" w:cs="Arial"/>
                <w:b/>
              </w:rPr>
            </w:pPr>
            <w:r>
              <w:rPr>
                <w:rFonts w:ascii="Arial" w:eastAsia="Times New Roman" w:hAnsi="Arial" w:cs="Arial"/>
                <w:b/>
                <w:sz w:val="20"/>
                <w:szCs w:val="20"/>
              </w:rPr>
              <w:t>Nivel de învățământ</w:t>
            </w:r>
          </w:p>
        </w:tc>
      </w:tr>
      <w:tr w:rsidR="005E1D97" w:rsidRPr="005061C8" w:rsidTr="00595111">
        <w:tc>
          <w:tcPr>
            <w:tcW w:w="267" w:type="pct"/>
            <w:vMerge/>
            <w:shd w:val="pct12" w:color="000000" w:fill="auto"/>
            <w:vAlign w:val="center"/>
          </w:tcPr>
          <w:p w:rsidR="005E1D97" w:rsidRPr="005061C8" w:rsidRDefault="005E1D97" w:rsidP="005E1D97">
            <w:pPr>
              <w:spacing w:after="200" w:line="276" w:lineRule="auto"/>
              <w:jc w:val="center"/>
              <w:rPr>
                <w:rFonts w:ascii="Calibri" w:eastAsia="Times New Roman" w:hAnsi="Calibri" w:cs="Arial"/>
                <w:b/>
                <w:bCs/>
                <w:spacing w:val="-6"/>
              </w:rPr>
            </w:pPr>
          </w:p>
        </w:tc>
        <w:tc>
          <w:tcPr>
            <w:tcW w:w="2687" w:type="pct"/>
            <w:vMerge/>
            <w:shd w:val="pct12" w:color="000000" w:fill="auto"/>
            <w:vAlign w:val="center"/>
          </w:tcPr>
          <w:p w:rsidR="005E1D97" w:rsidRPr="005061C8" w:rsidRDefault="005E1D97" w:rsidP="005E1D97">
            <w:pPr>
              <w:spacing w:after="200" w:line="276" w:lineRule="auto"/>
              <w:jc w:val="center"/>
              <w:rPr>
                <w:rFonts w:ascii="Calibri" w:eastAsia="Times New Roman" w:hAnsi="Calibri" w:cs="Arial"/>
                <w:b/>
                <w:bCs/>
                <w:spacing w:val="-6"/>
              </w:rPr>
            </w:pPr>
          </w:p>
        </w:tc>
        <w:tc>
          <w:tcPr>
            <w:tcW w:w="933" w:type="pct"/>
            <w:vAlign w:val="center"/>
          </w:tcPr>
          <w:p w:rsidR="005E1D97" w:rsidRDefault="005E1D97" w:rsidP="00595111">
            <w:pPr>
              <w:spacing w:after="0" w:line="276" w:lineRule="auto"/>
              <w:jc w:val="center"/>
              <w:rPr>
                <w:rFonts w:ascii="Calibri" w:eastAsia="Times New Roman" w:hAnsi="Calibri" w:cs="Arial"/>
                <w:b/>
              </w:rPr>
            </w:pPr>
            <w:r>
              <w:rPr>
                <w:rFonts w:ascii="Calibri" w:eastAsia="Times New Roman" w:hAnsi="Calibri" w:cs="Arial"/>
                <w:b/>
              </w:rPr>
              <w:t>Total</w:t>
            </w:r>
          </w:p>
          <w:p w:rsidR="005E1D97" w:rsidRPr="005061C8" w:rsidRDefault="005E1D97" w:rsidP="00595111">
            <w:pPr>
              <w:spacing w:after="0" w:line="276" w:lineRule="auto"/>
              <w:jc w:val="center"/>
              <w:rPr>
                <w:rFonts w:ascii="Calibri" w:eastAsia="Times New Roman" w:hAnsi="Calibri" w:cs="Arial"/>
                <w:b/>
              </w:rPr>
            </w:pPr>
            <w:r>
              <w:rPr>
                <w:rFonts w:ascii="Calibri" w:eastAsia="Times New Roman" w:hAnsi="Calibri" w:cs="Arial"/>
                <w:b/>
              </w:rPr>
              <w:t>(primar + gimnazial)</w:t>
            </w:r>
          </w:p>
        </w:tc>
        <w:tc>
          <w:tcPr>
            <w:tcW w:w="470" w:type="pct"/>
            <w:vAlign w:val="center"/>
          </w:tcPr>
          <w:p w:rsidR="005E1D97" w:rsidRPr="005061C8" w:rsidRDefault="005E1D97" w:rsidP="005E1D97">
            <w:pPr>
              <w:spacing w:after="200" w:line="276" w:lineRule="auto"/>
              <w:jc w:val="center"/>
              <w:rPr>
                <w:rFonts w:ascii="Calibri" w:eastAsia="Times New Roman" w:hAnsi="Calibri" w:cs="Arial"/>
                <w:b/>
              </w:rPr>
            </w:pPr>
            <w:r w:rsidRPr="005061C8">
              <w:rPr>
                <w:rFonts w:ascii="Calibri" w:eastAsia="Times New Roman" w:hAnsi="Calibri" w:cs="Arial"/>
                <w:b/>
              </w:rPr>
              <w:t>Primar</w:t>
            </w:r>
          </w:p>
        </w:tc>
        <w:tc>
          <w:tcPr>
            <w:tcW w:w="643" w:type="pct"/>
            <w:vAlign w:val="center"/>
          </w:tcPr>
          <w:p w:rsidR="005E1D97" w:rsidRPr="005061C8" w:rsidRDefault="005E1D97" w:rsidP="005E1D97">
            <w:pPr>
              <w:spacing w:after="200" w:line="276" w:lineRule="auto"/>
              <w:jc w:val="center"/>
              <w:rPr>
                <w:rFonts w:ascii="Calibri" w:eastAsia="Times New Roman" w:hAnsi="Calibri" w:cs="Arial"/>
                <w:b/>
              </w:rPr>
            </w:pPr>
            <w:r w:rsidRPr="005061C8">
              <w:rPr>
                <w:rFonts w:ascii="Calibri" w:eastAsia="Times New Roman" w:hAnsi="Calibri" w:cs="Arial"/>
                <w:b/>
              </w:rPr>
              <w:t>Gimnazial</w:t>
            </w:r>
          </w:p>
        </w:tc>
      </w:tr>
      <w:tr w:rsidR="005E1D97" w:rsidRPr="00723729" w:rsidTr="00595111">
        <w:tc>
          <w:tcPr>
            <w:tcW w:w="267" w:type="pct"/>
            <w:vMerge w:val="restart"/>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r w:rsidRPr="00723729">
              <w:rPr>
                <w:rFonts w:ascii="Calibri" w:eastAsia="Times New Roman" w:hAnsi="Calibri" w:cs="Times New Roman"/>
                <w:bCs/>
                <w:spacing w:val="-6"/>
              </w:rPr>
              <w:t>2.1.1</w:t>
            </w: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 total personal didactic de predare în anul școlar 2018-2019, din care:</w:t>
            </w:r>
          </w:p>
        </w:tc>
        <w:tc>
          <w:tcPr>
            <w:tcW w:w="933" w:type="pct"/>
          </w:tcPr>
          <w:p w:rsidR="005E1D97" w:rsidRPr="00723729" w:rsidRDefault="005E1D97" w:rsidP="005E1D97">
            <w:pPr>
              <w:spacing w:after="200" w:line="276" w:lineRule="auto"/>
              <w:rPr>
                <w:rFonts w:ascii="Calibri" w:eastAsia="Times New Roman" w:hAnsi="Calibri" w:cs="Times New Roman"/>
              </w:rPr>
            </w:pPr>
          </w:p>
        </w:tc>
        <w:tc>
          <w:tcPr>
            <w:tcW w:w="470" w:type="pct"/>
          </w:tcPr>
          <w:p w:rsidR="005E1D97" w:rsidRPr="00723729" w:rsidRDefault="005E1D97" w:rsidP="005E1D97">
            <w:pPr>
              <w:spacing w:after="200" w:line="276" w:lineRule="auto"/>
              <w:rPr>
                <w:rFonts w:ascii="Calibri" w:eastAsia="Times New Roman" w:hAnsi="Calibri" w:cs="Times New Roman"/>
              </w:rPr>
            </w:pPr>
          </w:p>
        </w:tc>
        <w:tc>
          <w:tcPr>
            <w:tcW w:w="643" w:type="pct"/>
          </w:tcPr>
          <w:p w:rsidR="005E1D97" w:rsidRPr="00723729" w:rsidRDefault="005E1D97" w:rsidP="005E1D97">
            <w:pPr>
              <w:spacing w:after="200" w:line="276" w:lineRule="auto"/>
              <w:rPr>
                <w:rFonts w:ascii="Calibri" w:eastAsia="Times New Roman" w:hAnsi="Calibri" w:cs="Times New Roman"/>
              </w:rPr>
            </w:pPr>
          </w:p>
        </w:tc>
      </w:tr>
      <w:tr w:rsidR="005E1D97" w:rsidRPr="00723729" w:rsidTr="00595111">
        <w:tc>
          <w:tcPr>
            <w:tcW w:w="267" w:type="pct"/>
            <w:vMerge/>
            <w:shd w:val="pct12" w:color="000000" w:fill="auto"/>
          </w:tcPr>
          <w:p w:rsidR="005E1D97" w:rsidRPr="00723729" w:rsidRDefault="005E1D97" w:rsidP="00595111">
            <w:pPr>
              <w:spacing w:after="0" w:line="276" w:lineRule="auto"/>
              <w:rPr>
                <w:rFonts w:ascii="Calibri" w:eastAsia="Times New Roman" w:hAnsi="Calibri" w:cs="Times New Roman"/>
                <w:bCs/>
                <w:spacing w:val="-6"/>
              </w:rPr>
            </w:pPr>
          </w:p>
        </w:tc>
        <w:tc>
          <w:tcPr>
            <w:tcW w:w="2687" w:type="pct"/>
            <w:shd w:val="pct12" w:color="000000" w:fill="auto"/>
          </w:tcPr>
          <w:p w:rsidR="005E1D97" w:rsidRPr="00723729" w:rsidRDefault="005E1D97" w:rsidP="00595111">
            <w:pPr>
              <w:numPr>
                <w:ilvl w:val="0"/>
                <w:numId w:val="18"/>
              </w:numPr>
              <w:spacing w:after="0" w:line="276" w:lineRule="auto"/>
              <w:contextualSpacing/>
              <w:rPr>
                <w:rFonts w:ascii="Calibri" w:eastAsia="Times New Roman" w:hAnsi="Calibri" w:cs="Times New Roman"/>
                <w:bCs/>
                <w:spacing w:val="-6"/>
              </w:rPr>
            </w:pPr>
            <w:r w:rsidRPr="00723729">
              <w:rPr>
                <w:rFonts w:ascii="Calibri" w:eastAsia="Times New Roman" w:hAnsi="Calibri" w:cs="Times New Roman"/>
                <w:bCs/>
                <w:spacing w:val="-6"/>
              </w:rPr>
              <w:t>Cadre didactice titulare ale unității de învățământ ( care își desfășoară activitatea în școală)</w:t>
            </w:r>
          </w:p>
        </w:tc>
        <w:tc>
          <w:tcPr>
            <w:tcW w:w="933" w:type="pct"/>
          </w:tcPr>
          <w:p w:rsidR="005E1D97" w:rsidRPr="00323582" w:rsidRDefault="005E1D97" w:rsidP="00595111">
            <w:pPr>
              <w:spacing w:after="0" w:line="276" w:lineRule="auto"/>
              <w:rPr>
                <w:rFonts w:ascii="Calibri" w:eastAsia="Times New Roman" w:hAnsi="Calibri" w:cs="Times New Roman"/>
              </w:rPr>
            </w:pPr>
          </w:p>
        </w:tc>
        <w:tc>
          <w:tcPr>
            <w:tcW w:w="470" w:type="pct"/>
          </w:tcPr>
          <w:p w:rsidR="005E1D97" w:rsidRPr="00723729" w:rsidRDefault="005E1D97" w:rsidP="00595111">
            <w:pPr>
              <w:spacing w:after="0" w:line="276" w:lineRule="auto"/>
              <w:rPr>
                <w:rFonts w:ascii="Calibri" w:eastAsia="Times New Roman" w:hAnsi="Calibri" w:cs="Times New Roman"/>
              </w:rPr>
            </w:pPr>
          </w:p>
        </w:tc>
        <w:tc>
          <w:tcPr>
            <w:tcW w:w="643" w:type="pct"/>
          </w:tcPr>
          <w:p w:rsidR="005E1D97" w:rsidRPr="00723729" w:rsidRDefault="005E1D97" w:rsidP="00595111">
            <w:pPr>
              <w:spacing w:after="0" w:line="276" w:lineRule="auto"/>
              <w:rPr>
                <w:rFonts w:ascii="Calibri" w:eastAsia="Times New Roman" w:hAnsi="Calibri" w:cs="Times New Roman"/>
              </w:rPr>
            </w:pPr>
          </w:p>
        </w:tc>
      </w:tr>
      <w:tr w:rsidR="005E1D97" w:rsidRPr="00723729" w:rsidTr="00595111">
        <w:tc>
          <w:tcPr>
            <w:tcW w:w="267" w:type="pct"/>
            <w:vMerge/>
            <w:shd w:val="pct12" w:color="000000" w:fill="auto"/>
          </w:tcPr>
          <w:p w:rsidR="005E1D97" w:rsidRPr="00723729" w:rsidRDefault="005E1D97" w:rsidP="005E1D97">
            <w:pPr>
              <w:spacing w:after="0" w:line="276" w:lineRule="auto"/>
              <w:rPr>
                <w:rFonts w:ascii="Calibri" w:eastAsia="Times New Roman" w:hAnsi="Calibri" w:cs="Times New Roman"/>
                <w:bCs/>
                <w:spacing w:val="-6"/>
              </w:rPr>
            </w:pPr>
          </w:p>
        </w:tc>
        <w:tc>
          <w:tcPr>
            <w:tcW w:w="2687" w:type="pct"/>
            <w:shd w:val="pct12" w:color="000000" w:fill="auto"/>
          </w:tcPr>
          <w:p w:rsidR="005E1D97" w:rsidRPr="00723729" w:rsidRDefault="005E1D97">
            <w:pPr>
              <w:numPr>
                <w:ilvl w:val="0"/>
                <w:numId w:val="18"/>
              </w:numPr>
              <w:spacing w:after="0" w:line="276" w:lineRule="auto"/>
              <w:contextualSpacing/>
              <w:rPr>
                <w:rFonts w:ascii="Calibri" w:eastAsia="Times New Roman" w:hAnsi="Calibri" w:cs="Times New Roman"/>
                <w:bCs/>
                <w:spacing w:val="-6"/>
              </w:rPr>
            </w:pPr>
            <w:r w:rsidRPr="00723729">
              <w:rPr>
                <w:rFonts w:ascii="Calibri" w:eastAsia="Times New Roman" w:hAnsi="Calibri" w:cs="Times New Roman"/>
                <w:bCs/>
                <w:spacing w:val="-6"/>
              </w:rPr>
              <w:t>Cadre didactice titulare ale unității de învățământ ( care își desfășoară activitatea în altă școală)</w:t>
            </w:r>
          </w:p>
        </w:tc>
        <w:tc>
          <w:tcPr>
            <w:tcW w:w="933" w:type="pct"/>
          </w:tcPr>
          <w:p w:rsidR="005E1D97" w:rsidRPr="00723729" w:rsidRDefault="005E1D97" w:rsidP="005E1D97">
            <w:pPr>
              <w:spacing w:after="0" w:line="276" w:lineRule="auto"/>
              <w:rPr>
                <w:rFonts w:ascii="Calibri" w:eastAsia="Times New Roman" w:hAnsi="Calibri" w:cs="Times New Roman"/>
              </w:rPr>
            </w:pPr>
          </w:p>
        </w:tc>
        <w:tc>
          <w:tcPr>
            <w:tcW w:w="470" w:type="pct"/>
          </w:tcPr>
          <w:p w:rsidR="005E1D97" w:rsidRPr="00723729" w:rsidRDefault="005E1D97" w:rsidP="005E1D97">
            <w:pPr>
              <w:spacing w:after="0" w:line="276" w:lineRule="auto"/>
              <w:rPr>
                <w:rFonts w:ascii="Calibri" w:eastAsia="Times New Roman" w:hAnsi="Calibri" w:cs="Times New Roman"/>
              </w:rPr>
            </w:pPr>
          </w:p>
        </w:tc>
        <w:tc>
          <w:tcPr>
            <w:tcW w:w="643" w:type="pct"/>
          </w:tcPr>
          <w:p w:rsidR="005E1D97" w:rsidRPr="00723729" w:rsidRDefault="005E1D97" w:rsidP="005E1D97">
            <w:pPr>
              <w:spacing w:after="0" w:line="276" w:lineRule="auto"/>
              <w:rPr>
                <w:rFonts w:ascii="Calibri" w:eastAsia="Times New Roman" w:hAnsi="Calibri" w:cs="Times New Roman"/>
              </w:rPr>
            </w:pPr>
          </w:p>
        </w:tc>
      </w:tr>
      <w:tr w:rsidR="005E1D97" w:rsidRPr="00723729" w:rsidTr="00595111">
        <w:tc>
          <w:tcPr>
            <w:tcW w:w="267" w:type="pct"/>
            <w:vMerge/>
            <w:shd w:val="pct12" w:color="000000" w:fill="auto"/>
          </w:tcPr>
          <w:p w:rsidR="005E1D97" w:rsidRPr="00723729" w:rsidRDefault="005E1D97" w:rsidP="00595111">
            <w:pPr>
              <w:spacing w:after="0" w:line="276" w:lineRule="auto"/>
              <w:rPr>
                <w:rFonts w:ascii="Calibri" w:eastAsia="Times New Roman" w:hAnsi="Calibri" w:cs="Times New Roman"/>
                <w:bCs/>
                <w:spacing w:val="-6"/>
              </w:rPr>
            </w:pPr>
          </w:p>
        </w:tc>
        <w:tc>
          <w:tcPr>
            <w:tcW w:w="2687" w:type="pct"/>
            <w:shd w:val="pct12" w:color="000000" w:fill="auto"/>
          </w:tcPr>
          <w:p w:rsidR="005E1D97" w:rsidRPr="00723729" w:rsidRDefault="005E1D97" w:rsidP="00595111">
            <w:pPr>
              <w:numPr>
                <w:ilvl w:val="0"/>
                <w:numId w:val="18"/>
              </w:numPr>
              <w:spacing w:after="0" w:line="276" w:lineRule="auto"/>
              <w:contextualSpacing/>
              <w:rPr>
                <w:rFonts w:ascii="Calibri" w:eastAsia="Times New Roman" w:hAnsi="Calibri" w:cs="Times New Roman"/>
                <w:bCs/>
                <w:spacing w:val="-6"/>
              </w:rPr>
            </w:pPr>
            <w:r w:rsidRPr="00723729">
              <w:rPr>
                <w:rFonts w:ascii="Calibri" w:eastAsia="Times New Roman" w:hAnsi="Calibri" w:cs="Times New Roman"/>
                <w:bCs/>
                <w:spacing w:val="-6"/>
              </w:rPr>
              <w:t>Cadre didactice calificate suplinitoare</w:t>
            </w:r>
          </w:p>
        </w:tc>
        <w:tc>
          <w:tcPr>
            <w:tcW w:w="933" w:type="pct"/>
          </w:tcPr>
          <w:p w:rsidR="005E1D97" w:rsidRPr="00723729" w:rsidRDefault="005E1D97" w:rsidP="00595111">
            <w:pPr>
              <w:spacing w:after="0" w:line="276" w:lineRule="auto"/>
              <w:rPr>
                <w:rFonts w:ascii="Calibri" w:eastAsia="Times New Roman" w:hAnsi="Calibri" w:cs="Times New Roman"/>
              </w:rPr>
            </w:pPr>
          </w:p>
        </w:tc>
        <w:tc>
          <w:tcPr>
            <w:tcW w:w="470" w:type="pct"/>
          </w:tcPr>
          <w:p w:rsidR="005E1D97" w:rsidRPr="00723729" w:rsidRDefault="005E1D97" w:rsidP="00595111">
            <w:pPr>
              <w:spacing w:after="0" w:line="276" w:lineRule="auto"/>
              <w:rPr>
                <w:rFonts w:ascii="Calibri" w:eastAsia="Times New Roman" w:hAnsi="Calibri" w:cs="Times New Roman"/>
              </w:rPr>
            </w:pPr>
          </w:p>
        </w:tc>
        <w:tc>
          <w:tcPr>
            <w:tcW w:w="643" w:type="pct"/>
          </w:tcPr>
          <w:p w:rsidR="005E1D97" w:rsidRPr="00723729" w:rsidRDefault="005E1D97" w:rsidP="00595111">
            <w:pPr>
              <w:spacing w:after="0" w:line="276" w:lineRule="auto"/>
              <w:rPr>
                <w:rFonts w:ascii="Calibri" w:eastAsia="Times New Roman" w:hAnsi="Calibri" w:cs="Times New Roman"/>
              </w:rPr>
            </w:pPr>
          </w:p>
        </w:tc>
      </w:tr>
      <w:tr w:rsidR="005E1D97" w:rsidRPr="00723729" w:rsidTr="00595111">
        <w:tc>
          <w:tcPr>
            <w:tcW w:w="267" w:type="pct"/>
            <w:vMerge/>
            <w:shd w:val="pct12" w:color="000000" w:fill="auto"/>
          </w:tcPr>
          <w:p w:rsidR="005E1D97" w:rsidRPr="00723729" w:rsidRDefault="005E1D97" w:rsidP="00595111">
            <w:pPr>
              <w:spacing w:after="0" w:line="276" w:lineRule="auto"/>
              <w:rPr>
                <w:rFonts w:ascii="Calibri" w:eastAsia="Times New Roman" w:hAnsi="Calibri" w:cs="Times New Roman"/>
                <w:bCs/>
                <w:spacing w:val="-6"/>
              </w:rPr>
            </w:pPr>
          </w:p>
        </w:tc>
        <w:tc>
          <w:tcPr>
            <w:tcW w:w="2687" w:type="pct"/>
            <w:shd w:val="pct12" w:color="000000" w:fill="auto"/>
          </w:tcPr>
          <w:p w:rsidR="005E1D97" w:rsidRPr="00723729" w:rsidRDefault="005E1D97" w:rsidP="00595111">
            <w:pPr>
              <w:numPr>
                <w:ilvl w:val="0"/>
                <w:numId w:val="18"/>
              </w:numPr>
              <w:spacing w:after="0" w:line="276" w:lineRule="auto"/>
              <w:contextualSpacing/>
              <w:rPr>
                <w:rFonts w:ascii="Calibri" w:eastAsia="Times New Roman" w:hAnsi="Calibri" w:cs="Times New Roman"/>
                <w:bCs/>
                <w:spacing w:val="-6"/>
              </w:rPr>
            </w:pPr>
            <w:r w:rsidRPr="00723729">
              <w:rPr>
                <w:rFonts w:ascii="Calibri" w:eastAsia="Times New Roman" w:hAnsi="Calibri" w:cs="Times New Roman"/>
                <w:bCs/>
                <w:spacing w:val="-6"/>
              </w:rPr>
              <w:t>Cadre didactice necalificate</w:t>
            </w:r>
          </w:p>
        </w:tc>
        <w:tc>
          <w:tcPr>
            <w:tcW w:w="933" w:type="pct"/>
          </w:tcPr>
          <w:p w:rsidR="005E1D97" w:rsidRPr="00723729" w:rsidRDefault="005E1D97" w:rsidP="00595111">
            <w:pPr>
              <w:spacing w:after="0" w:line="276" w:lineRule="auto"/>
              <w:rPr>
                <w:rFonts w:ascii="Calibri" w:eastAsia="Times New Roman" w:hAnsi="Calibri" w:cs="Times New Roman"/>
              </w:rPr>
            </w:pPr>
          </w:p>
        </w:tc>
        <w:tc>
          <w:tcPr>
            <w:tcW w:w="470" w:type="pct"/>
          </w:tcPr>
          <w:p w:rsidR="005E1D97" w:rsidRPr="00723729" w:rsidRDefault="005E1D97" w:rsidP="00595111">
            <w:pPr>
              <w:spacing w:after="0" w:line="276" w:lineRule="auto"/>
              <w:rPr>
                <w:rFonts w:ascii="Calibri" w:eastAsia="Times New Roman" w:hAnsi="Calibri" w:cs="Times New Roman"/>
              </w:rPr>
            </w:pPr>
          </w:p>
        </w:tc>
        <w:tc>
          <w:tcPr>
            <w:tcW w:w="643" w:type="pct"/>
          </w:tcPr>
          <w:p w:rsidR="005E1D97" w:rsidRPr="00723729" w:rsidRDefault="005E1D97" w:rsidP="00595111">
            <w:pPr>
              <w:spacing w:after="0" w:line="276" w:lineRule="auto"/>
              <w:rPr>
                <w:rFonts w:ascii="Calibri" w:eastAsia="Times New Roman" w:hAnsi="Calibri" w:cs="Times New Roman"/>
              </w:rPr>
            </w:pPr>
          </w:p>
        </w:tc>
      </w:tr>
      <w:tr w:rsidR="005E1D97" w:rsidRPr="00723729" w:rsidTr="00595111">
        <w:tc>
          <w:tcPr>
            <w:tcW w:w="267" w:type="pct"/>
            <w:vMerge/>
            <w:shd w:val="pct12" w:color="000000" w:fill="auto"/>
          </w:tcPr>
          <w:p w:rsidR="005E1D97" w:rsidRPr="00723729" w:rsidRDefault="005E1D97" w:rsidP="00595111">
            <w:pPr>
              <w:spacing w:after="0" w:line="276" w:lineRule="auto"/>
              <w:rPr>
                <w:rFonts w:ascii="Calibri" w:eastAsia="Times New Roman" w:hAnsi="Calibri" w:cs="Times New Roman"/>
                <w:bCs/>
                <w:spacing w:val="-6"/>
              </w:rPr>
            </w:pPr>
          </w:p>
        </w:tc>
        <w:tc>
          <w:tcPr>
            <w:tcW w:w="2687" w:type="pct"/>
            <w:shd w:val="pct12" w:color="000000" w:fill="auto"/>
          </w:tcPr>
          <w:p w:rsidR="005E1D97" w:rsidRPr="00723729" w:rsidRDefault="005E1D97" w:rsidP="00595111">
            <w:pPr>
              <w:numPr>
                <w:ilvl w:val="0"/>
                <w:numId w:val="18"/>
              </w:numPr>
              <w:spacing w:after="0" w:line="276" w:lineRule="auto"/>
              <w:contextualSpacing/>
              <w:rPr>
                <w:rFonts w:ascii="Calibri" w:eastAsia="Times New Roman" w:hAnsi="Calibri" w:cs="Times New Roman"/>
                <w:bCs/>
                <w:spacing w:val="-6"/>
              </w:rPr>
            </w:pPr>
            <w:r w:rsidRPr="00723729">
              <w:rPr>
                <w:rFonts w:ascii="Calibri" w:eastAsia="Times New Roman" w:hAnsi="Calibri" w:cs="Times New Roman"/>
                <w:bCs/>
                <w:spacing w:val="-6"/>
              </w:rPr>
              <w:t>Cadre didactice navetiste</w:t>
            </w:r>
          </w:p>
        </w:tc>
        <w:tc>
          <w:tcPr>
            <w:tcW w:w="933" w:type="pct"/>
          </w:tcPr>
          <w:p w:rsidR="005E1D97" w:rsidRPr="00723729" w:rsidRDefault="005E1D97" w:rsidP="00595111">
            <w:pPr>
              <w:spacing w:after="0" w:line="276" w:lineRule="auto"/>
              <w:rPr>
                <w:rFonts w:ascii="Calibri" w:eastAsia="Times New Roman" w:hAnsi="Calibri" w:cs="Times New Roman"/>
              </w:rPr>
            </w:pPr>
          </w:p>
        </w:tc>
        <w:tc>
          <w:tcPr>
            <w:tcW w:w="470" w:type="pct"/>
          </w:tcPr>
          <w:p w:rsidR="005E1D97" w:rsidRPr="00723729" w:rsidRDefault="005E1D97" w:rsidP="00595111">
            <w:pPr>
              <w:spacing w:after="0" w:line="276" w:lineRule="auto"/>
              <w:rPr>
                <w:rFonts w:ascii="Calibri" w:eastAsia="Times New Roman" w:hAnsi="Calibri" w:cs="Times New Roman"/>
              </w:rPr>
            </w:pPr>
          </w:p>
        </w:tc>
        <w:tc>
          <w:tcPr>
            <w:tcW w:w="643" w:type="pct"/>
          </w:tcPr>
          <w:p w:rsidR="005E1D97" w:rsidRPr="00723729" w:rsidRDefault="005E1D97" w:rsidP="00595111">
            <w:pPr>
              <w:spacing w:after="0" w:line="276" w:lineRule="auto"/>
              <w:rPr>
                <w:rFonts w:ascii="Calibri" w:eastAsia="Times New Roman" w:hAnsi="Calibri" w:cs="Times New Roman"/>
              </w:rPr>
            </w:pPr>
          </w:p>
        </w:tc>
      </w:tr>
      <w:tr w:rsidR="005E1D97" w:rsidRPr="00723729" w:rsidTr="00595111">
        <w:tc>
          <w:tcPr>
            <w:tcW w:w="267" w:type="pct"/>
            <w:vMerge w:val="restar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2.1.2</w:t>
            </w: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 formațiuni de studiu ( conform S.I.I.I.R.)  în anul școlar 2018-2019, din care:</w:t>
            </w:r>
          </w:p>
        </w:tc>
        <w:tc>
          <w:tcPr>
            <w:tcW w:w="933" w:type="pct"/>
          </w:tcPr>
          <w:p w:rsidR="005E1D97" w:rsidRPr="00723729" w:rsidRDefault="005E1D97" w:rsidP="00595111">
            <w:pPr>
              <w:spacing w:after="0" w:line="276" w:lineRule="auto"/>
              <w:rPr>
                <w:rFonts w:ascii="Calibri" w:eastAsia="Times New Roman" w:hAnsi="Calibri" w:cs="Times New Roman"/>
              </w:rPr>
            </w:pPr>
          </w:p>
        </w:tc>
        <w:tc>
          <w:tcPr>
            <w:tcW w:w="470" w:type="pct"/>
          </w:tcPr>
          <w:p w:rsidR="005E1D97" w:rsidRPr="00723729" w:rsidRDefault="005E1D97" w:rsidP="00595111">
            <w:pPr>
              <w:spacing w:after="0" w:line="276" w:lineRule="auto"/>
              <w:rPr>
                <w:rFonts w:ascii="Calibri" w:eastAsia="Times New Roman" w:hAnsi="Calibri" w:cs="Times New Roman"/>
              </w:rPr>
            </w:pPr>
          </w:p>
        </w:tc>
        <w:tc>
          <w:tcPr>
            <w:tcW w:w="643" w:type="pct"/>
          </w:tcPr>
          <w:p w:rsidR="005E1D97" w:rsidRPr="00723729" w:rsidRDefault="005E1D97" w:rsidP="00595111">
            <w:pPr>
              <w:spacing w:after="0" w:line="276" w:lineRule="auto"/>
              <w:rPr>
                <w:rFonts w:ascii="Calibri" w:eastAsia="Times New Roman" w:hAnsi="Calibri" w:cs="Times New Roman"/>
              </w:rPr>
            </w:pPr>
          </w:p>
        </w:tc>
      </w:tr>
      <w:tr w:rsidR="005E1D97" w:rsidRPr="00723729" w:rsidTr="00595111">
        <w:tc>
          <w:tcPr>
            <w:tcW w:w="267" w:type="pct"/>
            <w:vMerge/>
            <w:shd w:val="pct12" w:color="000000" w:fill="auto"/>
          </w:tcPr>
          <w:p w:rsidR="005E1D97" w:rsidRPr="00723729" w:rsidRDefault="005E1D97" w:rsidP="00595111">
            <w:pPr>
              <w:spacing w:after="0" w:line="276" w:lineRule="auto"/>
              <w:rPr>
                <w:rFonts w:ascii="Calibri" w:eastAsia="Times New Roman" w:hAnsi="Calibri" w:cs="Times New Roman"/>
                <w:bCs/>
                <w:spacing w:val="-6"/>
              </w:rPr>
            </w:pPr>
          </w:p>
        </w:tc>
        <w:tc>
          <w:tcPr>
            <w:tcW w:w="2687" w:type="pct"/>
            <w:shd w:val="pct12" w:color="000000" w:fill="auto"/>
          </w:tcPr>
          <w:p w:rsidR="005E1D97" w:rsidRPr="00323582"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 formațiun</w:t>
            </w:r>
            <w:r w:rsidR="00323582">
              <w:rPr>
                <w:rFonts w:ascii="Calibri" w:eastAsia="Times New Roman" w:hAnsi="Calibri" w:cs="Times New Roman"/>
                <w:bCs/>
                <w:spacing w:val="-6"/>
              </w:rPr>
              <w:t>i de studiu cu predare simultană</w:t>
            </w:r>
          </w:p>
        </w:tc>
        <w:tc>
          <w:tcPr>
            <w:tcW w:w="933" w:type="pct"/>
          </w:tcPr>
          <w:p w:rsidR="005E1D97" w:rsidRPr="00723729" w:rsidRDefault="005E1D97" w:rsidP="00595111">
            <w:pPr>
              <w:spacing w:after="0" w:line="276" w:lineRule="auto"/>
              <w:rPr>
                <w:rFonts w:ascii="Calibri" w:eastAsia="Times New Roman" w:hAnsi="Calibri" w:cs="Times New Roman"/>
              </w:rPr>
            </w:pPr>
          </w:p>
        </w:tc>
        <w:tc>
          <w:tcPr>
            <w:tcW w:w="470" w:type="pct"/>
          </w:tcPr>
          <w:p w:rsidR="005E1D97" w:rsidRPr="00723729" w:rsidRDefault="005E1D97" w:rsidP="00595111">
            <w:pPr>
              <w:spacing w:after="0" w:line="276" w:lineRule="auto"/>
              <w:ind w:left="720"/>
              <w:contextualSpacing/>
              <w:rPr>
                <w:rFonts w:ascii="Calibri" w:eastAsia="Times New Roman" w:hAnsi="Calibri" w:cs="Times New Roman"/>
              </w:rPr>
            </w:pPr>
          </w:p>
        </w:tc>
        <w:tc>
          <w:tcPr>
            <w:tcW w:w="643" w:type="pct"/>
          </w:tcPr>
          <w:p w:rsidR="005E1D97" w:rsidRPr="00723729" w:rsidRDefault="005E1D97" w:rsidP="00595111">
            <w:pPr>
              <w:spacing w:after="0" w:line="276" w:lineRule="auto"/>
              <w:ind w:left="720"/>
              <w:contextualSpacing/>
              <w:rPr>
                <w:rFonts w:ascii="Calibri" w:eastAsia="Times New Roman" w:hAnsi="Calibri" w:cs="Times New Roman"/>
              </w:rPr>
            </w:pPr>
          </w:p>
        </w:tc>
      </w:tr>
      <w:tr w:rsidR="005E1D97" w:rsidRPr="00723729" w:rsidTr="00595111">
        <w:tc>
          <w:tcPr>
            <w:tcW w:w="267" w:type="pct"/>
            <w:vMerge w:val="restar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2.1.3</w:t>
            </w: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 total de elevi înscriși în anul școlar 2017-2018</w:t>
            </w:r>
          </w:p>
        </w:tc>
        <w:tc>
          <w:tcPr>
            <w:tcW w:w="933" w:type="pct"/>
          </w:tcPr>
          <w:p w:rsidR="005E1D97" w:rsidRPr="00723729" w:rsidRDefault="005E1D97" w:rsidP="00595111">
            <w:pPr>
              <w:spacing w:after="0" w:line="276" w:lineRule="auto"/>
              <w:rPr>
                <w:rFonts w:ascii="Calibri" w:eastAsia="Times New Roman" w:hAnsi="Calibri" w:cs="Times New Roman"/>
              </w:rPr>
            </w:pPr>
          </w:p>
        </w:tc>
        <w:tc>
          <w:tcPr>
            <w:tcW w:w="470" w:type="pct"/>
          </w:tcPr>
          <w:p w:rsidR="005E1D97" w:rsidRPr="00723729" w:rsidRDefault="005E1D97" w:rsidP="00595111">
            <w:pPr>
              <w:spacing w:after="0" w:line="276" w:lineRule="auto"/>
              <w:rPr>
                <w:rFonts w:ascii="Calibri" w:eastAsia="Times New Roman" w:hAnsi="Calibri" w:cs="Times New Roman"/>
              </w:rPr>
            </w:pPr>
          </w:p>
        </w:tc>
        <w:tc>
          <w:tcPr>
            <w:tcW w:w="643" w:type="pct"/>
          </w:tcPr>
          <w:p w:rsidR="005E1D97" w:rsidRPr="00723729" w:rsidRDefault="005E1D97" w:rsidP="00595111">
            <w:pPr>
              <w:spacing w:after="0" w:line="276" w:lineRule="auto"/>
              <w:rPr>
                <w:rFonts w:ascii="Calibri" w:eastAsia="Times New Roman" w:hAnsi="Calibri" w:cs="Times New Roman"/>
              </w:rPr>
            </w:pPr>
          </w:p>
        </w:tc>
      </w:tr>
      <w:tr w:rsidR="005E1D97" w:rsidRPr="00723729" w:rsidTr="00595111">
        <w:tc>
          <w:tcPr>
            <w:tcW w:w="267" w:type="pct"/>
            <w:vMerge/>
            <w:shd w:val="pct12" w:color="000000" w:fill="auto"/>
          </w:tcPr>
          <w:p w:rsidR="005E1D97" w:rsidRPr="00723729" w:rsidRDefault="005E1D97" w:rsidP="00595111">
            <w:pPr>
              <w:spacing w:after="0" w:line="276" w:lineRule="auto"/>
              <w:rPr>
                <w:rFonts w:ascii="Calibri" w:eastAsia="Times New Roman" w:hAnsi="Calibri" w:cs="Times New Roman"/>
                <w:bCs/>
                <w:spacing w:val="-6"/>
              </w:rPr>
            </w:pP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 total de elevi în evidențe la finalul anului școlar 2017-2018</w:t>
            </w:r>
          </w:p>
        </w:tc>
        <w:tc>
          <w:tcPr>
            <w:tcW w:w="933" w:type="pct"/>
          </w:tcPr>
          <w:p w:rsidR="005E1D97" w:rsidRPr="00723729" w:rsidRDefault="005E1D97" w:rsidP="00595111">
            <w:pPr>
              <w:spacing w:after="0" w:line="276" w:lineRule="auto"/>
              <w:rPr>
                <w:rFonts w:ascii="Calibri" w:eastAsia="Times New Roman" w:hAnsi="Calibri" w:cs="Times New Roman"/>
              </w:rPr>
            </w:pPr>
          </w:p>
        </w:tc>
        <w:tc>
          <w:tcPr>
            <w:tcW w:w="470" w:type="pct"/>
          </w:tcPr>
          <w:p w:rsidR="005E1D97" w:rsidRPr="00723729" w:rsidRDefault="005E1D97" w:rsidP="00595111">
            <w:pPr>
              <w:spacing w:after="0" w:line="276" w:lineRule="auto"/>
              <w:rPr>
                <w:rFonts w:ascii="Calibri" w:eastAsia="Times New Roman" w:hAnsi="Calibri" w:cs="Times New Roman"/>
              </w:rPr>
            </w:pPr>
          </w:p>
        </w:tc>
        <w:tc>
          <w:tcPr>
            <w:tcW w:w="643" w:type="pct"/>
          </w:tcPr>
          <w:p w:rsidR="005E1D97" w:rsidRPr="00723729" w:rsidRDefault="005E1D97" w:rsidP="00595111">
            <w:pPr>
              <w:spacing w:after="0" w:line="276" w:lineRule="auto"/>
              <w:rPr>
                <w:rFonts w:ascii="Calibri" w:eastAsia="Times New Roman" w:hAnsi="Calibri" w:cs="Times New Roman"/>
              </w:rPr>
            </w:pPr>
          </w:p>
        </w:tc>
      </w:tr>
      <w:tr w:rsidR="005E1D97" w:rsidRPr="00723729" w:rsidTr="00595111">
        <w:trPr>
          <w:trHeight w:val="259"/>
        </w:trPr>
        <w:tc>
          <w:tcPr>
            <w:tcW w:w="267" w:type="pct"/>
            <w:vMerge/>
            <w:shd w:val="pct12" w:color="000000" w:fill="auto"/>
          </w:tcPr>
          <w:p w:rsidR="005E1D97" w:rsidRPr="00723729" w:rsidRDefault="005E1D97" w:rsidP="00595111">
            <w:pPr>
              <w:spacing w:after="0" w:line="276" w:lineRule="auto"/>
              <w:rPr>
                <w:rFonts w:ascii="Calibri" w:eastAsia="Times New Roman" w:hAnsi="Calibri" w:cs="Times New Roman"/>
                <w:bCs/>
                <w:spacing w:val="-6"/>
              </w:rPr>
            </w:pP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 total de elevi înscriși în anul școlar 2018-2019</w:t>
            </w:r>
          </w:p>
        </w:tc>
        <w:tc>
          <w:tcPr>
            <w:tcW w:w="933" w:type="pct"/>
          </w:tcPr>
          <w:p w:rsidR="005E1D97" w:rsidRPr="00723729" w:rsidRDefault="005E1D97" w:rsidP="00595111">
            <w:pPr>
              <w:spacing w:after="0" w:line="276" w:lineRule="auto"/>
              <w:rPr>
                <w:rFonts w:ascii="Calibri" w:eastAsia="Times New Roman" w:hAnsi="Calibri" w:cs="Times New Roman"/>
              </w:rPr>
            </w:pPr>
          </w:p>
        </w:tc>
        <w:tc>
          <w:tcPr>
            <w:tcW w:w="470" w:type="pct"/>
          </w:tcPr>
          <w:p w:rsidR="005E1D97" w:rsidRPr="00723729" w:rsidRDefault="005E1D97" w:rsidP="00595111">
            <w:pPr>
              <w:spacing w:after="0" w:line="276" w:lineRule="auto"/>
              <w:rPr>
                <w:rFonts w:ascii="Calibri" w:eastAsia="Times New Roman" w:hAnsi="Calibri" w:cs="Times New Roman"/>
              </w:rPr>
            </w:pPr>
          </w:p>
        </w:tc>
        <w:tc>
          <w:tcPr>
            <w:tcW w:w="643" w:type="pct"/>
          </w:tcPr>
          <w:p w:rsidR="005E1D97" w:rsidRPr="00723729" w:rsidRDefault="005E1D97" w:rsidP="00595111">
            <w:pPr>
              <w:spacing w:after="0" w:line="276" w:lineRule="auto"/>
              <w:rPr>
                <w:rFonts w:ascii="Calibri" w:eastAsia="Times New Roman" w:hAnsi="Calibri" w:cs="Times New Roman"/>
              </w:rPr>
            </w:pPr>
          </w:p>
        </w:tc>
      </w:tr>
      <w:tr w:rsidR="005E1D97" w:rsidRPr="00723729" w:rsidTr="00595111">
        <w:tc>
          <w:tcPr>
            <w:tcW w:w="267" w:type="pct"/>
            <w:vMerge w:val="restart"/>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r w:rsidRPr="00723729">
              <w:rPr>
                <w:rFonts w:ascii="Calibri" w:eastAsia="Times New Roman" w:hAnsi="Calibri" w:cs="Times New Roman"/>
                <w:bCs/>
                <w:spacing w:val="-6"/>
              </w:rPr>
              <w:t>2.1.4</w:t>
            </w: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a) Număr elevi cu C.E.S. care au certificat C.J.R.A.E. în anul școlar 2018-2019</w:t>
            </w:r>
          </w:p>
        </w:tc>
        <w:tc>
          <w:tcPr>
            <w:tcW w:w="933" w:type="pct"/>
          </w:tcPr>
          <w:p w:rsidR="005E1D97" w:rsidRPr="00723729" w:rsidRDefault="005E1D97" w:rsidP="005E1D97">
            <w:pPr>
              <w:spacing w:after="200" w:line="276" w:lineRule="auto"/>
              <w:rPr>
                <w:rFonts w:ascii="Calibri" w:eastAsia="Times New Roman" w:hAnsi="Calibri" w:cs="Times New Roman"/>
              </w:rPr>
            </w:pPr>
          </w:p>
        </w:tc>
        <w:tc>
          <w:tcPr>
            <w:tcW w:w="470" w:type="pct"/>
          </w:tcPr>
          <w:p w:rsidR="005E1D97" w:rsidRPr="00723729" w:rsidRDefault="005E1D97" w:rsidP="005E1D97">
            <w:pPr>
              <w:spacing w:after="200" w:line="276" w:lineRule="auto"/>
              <w:rPr>
                <w:rFonts w:ascii="Calibri" w:eastAsia="Times New Roman" w:hAnsi="Calibri" w:cs="Times New Roman"/>
              </w:rPr>
            </w:pPr>
          </w:p>
        </w:tc>
        <w:tc>
          <w:tcPr>
            <w:tcW w:w="643" w:type="pct"/>
          </w:tcPr>
          <w:p w:rsidR="005E1D97" w:rsidRPr="00723729" w:rsidRDefault="005E1D97" w:rsidP="005E1D97">
            <w:pPr>
              <w:spacing w:after="200" w:line="276" w:lineRule="auto"/>
              <w:rPr>
                <w:rFonts w:ascii="Calibri" w:eastAsia="Times New Roman" w:hAnsi="Calibri" w:cs="Times New Roman"/>
              </w:rPr>
            </w:pPr>
          </w:p>
        </w:tc>
      </w:tr>
      <w:tr w:rsidR="005E1D97" w:rsidRPr="00723729" w:rsidTr="00595111">
        <w:tc>
          <w:tcPr>
            <w:tcW w:w="267" w:type="pct"/>
            <w:vMerge/>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p>
        </w:tc>
        <w:tc>
          <w:tcPr>
            <w:tcW w:w="2687" w:type="pct"/>
            <w:shd w:val="pct12" w:color="000000" w:fill="auto"/>
          </w:tcPr>
          <w:p w:rsidR="005E1D97" w:rsidRPr="00723729" w:rsidRDefault="005E1D97">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b) Număr elevi cu dizabilități  cu certificat de încadrare D.G.A.S.P.C. ( alții decât cei cu C.E.S.)</w:t>
            </w:r>
          </w:p>
        </w:tc>
        <w:tc>
          <w:tcPr>
            <w:tcW w:w="933" w:type="pct"/>
          </w:tcPr>
          <w:p w:rsidR="005E1D97" w:rsidRPr="00723729" w:rsidRDefault="005E1D97" w:rsidP="005E1D97">
            <w:pPr>
              <w:spacing w:after="200" w:line="276" w:lineRule="auto"/>
              <w:rPr>
                <w:rFonts w:ascii="Calibri" w:eastAsia="Times New Roman" w:hAnsi="Calibri" w:cs="Times New Roman"/>
              </w:rPr>
            </w:pPr>
          </w:p>
        </w:tc>
        <w:tc>
          <w:tcPr>
            <w:tcW w:w="470" w:type="pct"/>
          </w:tcPr>
          <w:p w:rsidR="005E1D97" w:rsidRPr="00723729" w:rsidRDefault="005E1D97" w:rsidP="005E1D97">
            <w:pPr>
              <w:spacing w:after="200" w:line="276" w:lineRule="auto"/>
              <w:rPr>
                <w:rFonts w:ascii="Calibri" w:eastAsia="Times New Roman" w:hAnsi="Calibri" w:cs="Times New Roman"/>
              </w:rPr>
            </w:pPr>
          </w:p>
        </w:tc>
        <w:tc>
          <w:tcPr>
            <w:tcW w:w="643" w:type="pct"/>
          </w:tcPr>
          <w:p w:rsidR="005E1D97" w:rsidRPr="00723729" w:rsidRDefault="005E1D97" w:rsidP="005E1D97">
            <w:pPr>
              <w:spacing w:after="200" w:line="276" w:lineRule="auto"/>
              <w:rPr>
                <w:rFonts w:ascii="Calibri" w:eastAsia="Times New Roman" w:hAnsi="Calibri" w:cs="Times New Roman"/>
              </w:rPr>
            </w:pPr>
          </w:p>
        </w:tc>
      </w:tr>
      <w:tr w:rsidR="005E1D97" w:rsidRPr="00723729" w:rsidTr="00595111">
        <w:tc>
          <w:tcPr>
            <w:tcW w:w="267" w:type="pct"/>
            <w:vMerge w:val="restart"/>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r w:rsidRPr="00723729">
              <w:rPr>
                <w:rFonts w:ascii="Calibri" w:eastAsia="Times New Roman" w:hAnsi="Calibri" w:cs="Times New Roman"/>
                <w:bCs/>
                <w:spacing w:val="-6"/>
              </w:rPr>
              <w:t>2.1.5</w:t>
            </w: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Distribuția elevilor după apartenența etnică în anul școlar 2018-2019 (%)</w:t>
            </w:r>
          </w:p>
        </w:tc>
        <w:tc>
          <w:tcPr>
            <w:tcW w:w="933" w:type="pct"/>
          </w:tcPr>
          <w:p w:rsidR="005E1D97" w:rsidRPr="00723729" w:rsidRDefault="005E1D97" w:rsidP="005E1D97">
            <w:pPr>
              <w:spacing w:after="200" w:line="276" w:lineRule="auto"/>
              <w:jc w:val="center"/>
              <w:rPr>
                <w:rFonts w:ascii="Calibri" w:eastAsia="Times New Roman" w:hAnsi="Calibri" w:cs="Times New Roman"/>
              </w:rPr>
            </w:pPr>
            <w:r w:rsidRPr="00723729">
              <w:rPr>
                <w:rFonts w:ascii="Calibri" w:eastAsia="Times New Roman" w:hAnsi="Calibri" w:cs="Times New Roman"/>
              </w:rPr>
              <w:t>100%</w:t>
            </w:r>
          </w:p>
        </w:tc>
        <w:tc>
          <w:tcPr>
            <w:tcW w:w="470" w:type="pct"/>
          </w:tcPr>
          <w:p w:rsidR="005E1D97" w:rsidRPr="00723729" w:rsidRDefault="005E1D97" w:rsidP="005E1D97">
            <w:pPr>
              <w:spacing w:after="200" w:line="276" w:lineRule="auto"/>
              <w:jc w:val="center"/>
              <w:rPr>
                <w:rFonts w:ascii="Calibri" w:eastAsia="Times New Roman" w:hAnsi="Calibri" w:cs="Times New Roman"/>
              </w:rPr>
            </w:pPr>
            <w:r w:rsidRPr="00723729">
              <w:rPr>
                <w:rFonts w:ascii="Calibri" w:eastAsia="Times New Roman" w:hAnsi="Calibri" w:cs="Times New Roman"/>
              </w:rPr>
              <w:t>100%</w:t>
            </w:r>
          </w:p>
        </w:tc>
        <w:tc>
          <w:tcPr>
            <w:tcW w:w="643" w:type="pct"/>
          </w:tcPr>
          <w:p w:rsidR="005E1D97" w:rsidRPr="00723729" w:rsidRDefault="005E1D97" w:rsidP="005E1D97">
            <w:pPr>
              <w:spacing w:after="200" w:line="276" w:lineRule="auto"/>
              <w:jc w:val="center"/>
              <w:rPr>
                <w:rFonts w:ascii="Calibri" w:eastAsia="Times New Roman" w:hAnsi="Calibri" w:cs="Times New Roman"/>
              </w:rPr>
            </w:pPr>
            <w:r w:rsidRPr="00723729">
              <w:rPr>
                <w:rFonts w:ascii="Calibri" w:eastAsia="Times New Roman" w:hAnsi="Calibri" w:cs="Times New Roman"/>
              </w:rPr>
              <w:t>100%</w:t>
            </w:r>
          </w:p>
        </w:tc>
      </w:tr>
      <w:tr w:rsidR="005E1D97" w:rsidRPr="00723729" w:rsidTr="00595111">
        <w:tc>
          <w:tcPr>
            <w:tcW w:w="267" w:type="pct"/>
            <w:vMerge/>
            <w:shd w:val="pct12" w:color="000000" w:fill="auto"/>
          </w:tcPr>
          <w:p w:rsidR="005E1D97" w:rsidRPr="00723729" w:rsidRDefault="005E1D97" w:rsidP="005E1D97">
            <w:pPr>
              <w:spacing w:after="200" w:line="276" w:lineRule="auto"/>
              <w:rPr>
                <w:rFonts w:ascii="Calibri" w:eastAsia="Times New Roman" w:hAnsi="Calibri" w:cs="Times New Roman"/>
              </w:rPr>
            </w:pPr>
          </w:p>
        </w:tc>
        <w:tc>
          <w:tcPr>
            <w:tcW w:w="2687" w:type="pct"/>
            <w:shd w:val="pct12" w:color="000000" w:fill="auto"/>
          </w:tcPr>
          <w:p w:rsidR="005E1D97" w:rsidRPr="00723729" w:rsidRDefault="005E1D97">
            <w:pPr>
              <w:numPr>
                <w:ilvl w:val="0"/>
                <w:numId w:val="12"/>
              </w:numPr>
              <w:spacing w:after="0" w:line="276" w:lineRule="auto"/>
              <w:rPr>
                <w:rFonts w:ascii="Calibri" w:eastAsia="Times New Roman" w:hAnsi="Calibri" w:cs="Times New Roman"/>
              </w:rPr>
            </w:pPr>
            <w:r w:rsidRPr="00723729">
              <w:rPr>
                <w:rFonts w:ascii="Calibri" w:eastAsia="Times New Roman" w:hAnsi="Calibri" w:cs="Times New Roman"/>
              </w:rPr>
              <w:t>Români</w:t>
            </w:r>
            <w:r w:rsidRPr="00723729">
              <w:rPr>
                <w:rFonts w:ascii="Calibri" w:eastAsia="Times New Roman" w:hAnsi="Calibri" w:cs="Times New Roman"/>
                <w:bCs/>
                <w:spacing w:val="-6"/>
              </w:rPr>
              <w:t>(%)</w:t>
            </w:r>
          </w:p>
        </w:tc>
        <w:tc>
          <w:tcPr>
            <w:tcW w:w="933" w:type="pct"/>
          </w:tcPr>
          <w:p w:rsidR="005E1D97" w:rsidRPr="00723729" w:rsidRDefault="005E1D97" w:rsidP="005E1D97">
            <w:pPr>
              <w:spacing w:after="200" w:line="276" w:lineRule="auto"/>
              <w:rPr>
                <w:rFonts w:ascii="Calibri" w:eastAsia="Times New Roman" w:hAnsi="Calibri" w:cs="Times New Roman"/>
              </w:rPr>
            </w:pPr>
          </w:p>
        </w:tc>
        <w:tc>
          <w:tcPr>
            <w:tcW w:w="470" w:type="pct"/>
          </w:tcPr>
          <w:p w:rsidR="005E1D97" w:rsidRPr="00723729" w:rsidRDefault="005E1D97" w:rsidP="005E1D97">
            <w:pPr>
              <w:spacing w:after="200" w:line="276" w:lineRule="auto"/>
              <w:rPr>
                <w:rFonts w:ascii="Calibri" w:eastAsia="Times New Roman" w:hAnsi="Calibri" w:cs="Times New Roman"/>
              </w:rPr>
            </w:pPr>
          </w:p>
        </w:tc>
        <w:tc>
          <w:tcPr>
            <w:tcW w:w="643" w:type="pct"/>
          </w:tcPr>
          <w:p w:rsidR="005E1D97" w:rsidRPr="00723729" w:rsidRDefault="005E1D97" w:rsidP="005E1D97">
            <w:pPr>
              <w:spacing w:after="200" w:line="276" w:lineRule="auto"/>
              <w:rPr>
                <w:rFonts w:ascii="Calibri" w:eastAsia="Times New Roman" w:hAnsi="Calibri" w:cs="Times New Roman"/>
              </w:rPr>
            </w:pPr>
          </w:p>
        </w:tc>
      </w:tr>
      <w:tr w:rsidR="005E1D97" w:rsidRPr="00723729" w:rsidTr="00595111">
        <w:tc>
          <w:tcPr>
            <w:tcW w:w="267" w:type="pct"/>
            <w:vMerge/>
            <w:shd w:val="pct12" w:color="000000" w:fill="auto"/>
          </w:tcPr>
          <w:p w:rsidR="005E1D97" w:rsidRPr="00723729" w:rsidRDefault="005E1D97" w:rsidP="005E1D97">
            <w:pPr>
              <w:spacing w:after="200" w:line="276" w:lineRule="auto"/>
              <w:rPr>
                <w:rFonts w:ascii="Calibri" w:eastAsia="Times New Roman" w:hAnsi="Calibri" w:cs="Times New Roman"/>
              </w:rPr>
            </w:pPr>
          </w:p>
        </w:tc>
        <w:tc>
          <w:tcPr>
            <w:tcW w:w="2687" w:type="pct"/>
            <w:shd w:val="pct12" w:color="000000" w:fill="auto"/>
          </w:tcPr>
          <w:p w:rsidR="005E1D97" w:rsidRPr="00723729" w:rsidRDefault="005E1D97">
            <w:pPr>
              <w:numPr>
                <w:ilvl w:val="0"/>
                <w:numId w:val="12"/>
              </w:numPr>
              <w:spacing w:after="0" w:line="276" w:lineRule="auto"/>
              <w:rPr>
                <w:rFonts w:ascii="Calibri" w:eastAsia="Times New Roman" w:hAnsi="Calibri" w:cs="Times New Roman"/>
              </w:rPr>
            </w:pPr>
            <w:r w:rsidRPr="00723729">
              <w:rPr>
                <w:rFonts w:ascii="Calibri" w:eastAsia="Times New Roman" w:hAnsi="Calibri" w:cs="Times New Roman"/>
              </w:rPr>
              <w:t>Romi</w:t>
            </w:r>
            <w:r w:rsidRPr="00723729">
              <w:rPr>
                <w:rFonts w:ascii="Calibri" w:eastAsia="Times New Roman" w:hAnsi="Calibri" w:cs="Times New Roman"/>
                <w:bCs/>
                <w:spacing w:val="-6"/>
              </w:rPr>
              <w:t>(%)</w:t>
            </w:r>
          </w:p>
        </w:tc>
        <w:tc>
          <w:tcPr>
            <w:tcW w:w="933" w:type="pct"/>
          </w:tcPr>
          <w:p w:rsidR="005E1D97" w:rsidRPr="00723729" w:rsidRDefault="005E1D97" w:rsidP="005E1D97">
            <w:pPr>
              <w:spacing w:after="200" w:line="276" w:lineRule="auto"/>
              <w:rPr>
                <w:rFonts w:ascii="Calibri" w:eastAsia="Times New Roman" w:hAnsi="Calibri" w:cs="Times New Roman"/>
              </w:rPr>
            </w:pPr>
          </w:p>
        </w:tc>
        <w:tc>
          <w:tcPr>
            <w:tcW w:w="470" w:type="pct"/>
          </w:tcPr>
          <w:p w:rsidR="005E1D97" w:rsidRPr="00723729" w:rsidRDefault="005E1D97" w:rsidP="005E1D97">
            <w:pPr>
              <w:spacing w:after="200" w:line="276" w:lineRule="auto"/>
              <w:rPr>
                <w:rFonts w:ascii="Calibri" w:eastAsia="Times New Roman" w:hAnsi="Calibri" w:cs="Times New Roman"/>
              </w:rPr>
            </w:pPr>
          </w:p>
        </w:tc>
        <w:tc>
          <w:tcPr>
            <w:tcW w:w="643" w:type="pct"/>
          </w:tcPr>
          <w:p w:rsidR="005E1D97" w:rsidRPr="00723729" w:rsidRDefault="005E1D97" w:rsidP="005E1D97">
            <w:pPr>
              <w:spacing w:after="200" w:line="276" w:lineRule="auto"/>
              <w:rPr>
                <w:rFonts w:ascii="Calibri" w:eastAsia="Times New Roman" w:hAnsi="Calibri" w:cs="Times New Roman"/>
              </w:rPr>
            </w:pPr>
          </w:p>
        </w:tc>
      </w:tr>
      <w:tr w:rsidR="005E1D97" w:rsidRPr="00723729" w:rsidTr="00595111">
        <w:trPr>
          <w:trHeight w:val="353"/>
        </w:trPr>
        <w:tc>
          <w:tcPr>
            <w:tcW w:w="267" w:type="pct"/>
            <w:vMerge/>
            <w:shd w:val="pct12" w:color="000000" w:fill="auto"/>
          </w:tcPr>
          <w:p w:rsidR="005E1D97" w:rsidRPr="00723729" w:rsidRDefault="005E1D97" w:rsidP="005E1D97">
            <w:pPr>
              <w:spacing w:after="200" w:line="276" w:lineRule="auto"/>
              <w:rPr>
                <w:rFonts w:ascii="Calibri" w:eastAsia="Times New Roman" w:hAnsi="Calibri" w:cs="Times New Roman"/>
              </w:rPr>
            </w:pPr>
          </w:p>
        </w:tc>
        <w:tc>
          <w:tcPr>
            <w:tcW w:w="2687" w:type="pct"/>
            <w:shd w:val="pct12" w:color="000000" w:fill="auto"/>
          </w:tcPr>
          <w:p w:rsidR="005E1D97" w:rsidRPr="00723729" w:rsidRDefault="005E1D97">
            <w:pPr>
              <w:numPr>
                <w:ilvl w:val="0"/>
                <w:numId w:val="12"/>
              </w:numPr>
              <w:spacing w:after="0" w:line="276" w:lineRule="auto"/>
              <w:rPr>
                <w:rFonts w:ascii="Calibri" w:eastAsia="Times New Roman" w:hAnsi="Calibri" w:cs="Times New Roman"/>
              </w:rPr>
            </w:pPr>
            <w:r w:rsidRPr="00723729">
              <w:rPr>
                <w:rFonts w:ascii="Calibri" w:eastAsia="Times New Roman" w:hAnsi="Calibri" w:cs="Times New Roman"/>
              </w:rPr>
              <w:t>Alte etnii</w:t>
            </w:r>
            <w:r w:rsidRPr="00723729">
              <w:rPr>
                <w:rFonts w:ascii="Calibri" w:eastAsia="Times New Roman" w:hAnsi="Calibri" w:cs="Times New Roman"/>
                <w:bCs/>
                <w:spacing w:val="-6"/>
              </w:rPr>
              <w:t>(%)</w:t>
            </w:r>
            <w:r w:rsidRPr="00723729">
              <w:rPr>
                <w:rFonts w:ascii="Calibri" w:eastAsia="Times New Roman" w:hAnsi="Calibri" w:cs="Times New Roman"/>
              </w:rPr>
              <w:t xml:space="preserve"> ( precizați etnia)...</w:t>
            </w:r>
          </w:p>
        </w:tc>
        <w:tc>
          <w:tcPr>
            <w:tcW w:w="933" w:type="pct"/>
          </w:tcPr>
          <w:p w:rsidR="005E1D97" w:rsidRPr="00723729" w:rsidRDefault="005E1D97" w:rsidP="005E1D97">
            <w:pPr>
              <w:spacing w:after="200" w:line="276" w:lineRule="auto"/>
              <w:rPr>
                <w:rFonts w:ascii="Calibri" w:eastAsia="Times New Roman" w:hAnsi="Calibri" w:cs="Times New Roman"/>
              </w:rPr>
            </w:pPr>
          </w:p>
        </w:tc>
        <w:tc>
          <w:tcPr>
            <w:tcW w:w="470" w:type="pct"/>
          </w:tcPr>
          <w:p w:rsidR="005E1D97" w:rsidRPr="00723729" w:rsidRDefault="005E1D97" w:rsidP="005E1D97">
            <w:pPr>
              <w:spacing w:after="200" w:line="276" w:lineRule="auto"/>
              <w:rPr>
                <w:rFonts w:ascii="Calibri" w:eastAsia="Times New Roman" w:hAnsi="Calibri" w:cs="Times New Roman"/>
              </w:rPr>
            </w:pPr>
          </w:p>
        </w:tc>
        <w:tc>
          <w:tcPr>
            <w:tcW w:w="643" w:type="pct"/>
          </w:tcPr>
          <w:p w:rsidR="005E1D97" w:rsidRPr="00723729" w:rsidRDefault="005E1D97" w:rsidP="005E1D97">
            <w:pPr>
              <w:spacing w:after="200" w:line="276" w:lineRule="auto"/>
              <w:rPr>
                <w:rFonts w:ascii="Calibri" w:eastAsia="Times New Roman" w:hAnsi="Calibri" w:cs="Times New Roman"/>
              </w:rPr>
            </w:pPr>
          </w:p>
        </w:tc>
      </w:tr>
      <w:tr w:rsidR="005E1D97" w:rsidRPr="00723729" w:rsidTr="00595111">
        <w:tc>
          <w:tcPr>
            <w:tcW w:w="267" w:type="pct"/>
            <w:vMerge/>
            <w:shd w:val="pct12" w:color="000000" w:fill="auto"/>
          </w:tcPr>
          <w:p w:rsidR="005E1D97" w:rsidRPr="00723729" w:rsidRDefault="005E1D97" w:rsidP="005E1D97">
            <w:pPr>
              <w:spacing w:after="200" w:line="276" w:lineRule="auto"/>
              <w:rPr>
                <w:rFonts w:ascii="Calibri" w:eastAsia="Times New Roman" w:hAnsi="Calibri" w:cs="Times New Roman"/>
              </w:rPr>
            </w:pP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rPr>
            </w:pPr>
          </w:p>
        </w:tc>
        <w:tc>
          <w:tcPr>
            <w:tcW w:w="933" w:type="pct"/>
          </w:tcPr>
          <w:p w:rsidR="005E1D97" w:rsidRPr="00723729" w:rsidRDefault="005E1D97" w:rsidP="005E1D97">
            <w:pPr>
              <w:spacing w:after="200" w:line="276" w:lineRule="auto"/>
              <w:rPr>
                <w:rFonts w:ascii="Calibri" w:eastAsia="Times New Roman" w:hAnsi="Calibri" w:cs="Times New Roman"/>
              </w:rPr>
            </w:pPr>
          </w:p>
        </w:tc>
        <w:tc>
          <w:tcPr>
            <w:tcW w:w="470" w:type="pct"/>
          </w:tcPr>
          <w:p w:rsidR="005E1D97" w:rsidRPr="00723729" w:rsidRDefault="005E1D97" w:rsidP="005E1D97">
            <w:pPr>
              <w:spacing w:after="200" w:line="276" w:lineRule="auto"/>
              <w:rPr>
                <w:rFonts w:ascii="Calibri" w:eastAsia="Times New Roman" w:hAnsi="Calibri" w:cs="Times New Roman"/>
              </w:rPr>
            </w:pPr>
          </w:p>
        </w:tc>
        <w:tc>
          <w:tcPr>
            <w:tcW w:w="643" w:type="pct"/>
          </w:tcPr>
          <w:p w:rsidR="005E1D97" w:rsidRPr="00723729" w:rsidRDefault="005E1D97" w:rsidP="005E1D97">
            <w:pPr>
              <w:spacing w:after="200" w:line="276" w:lineRule="auto"/>
              <w:rPr>
                <w:rFonts w:ascii="Calibri" w:eastAsia="Times New Roman" w:hAnsi="Calibri" w:cs="Times New Roman"/>
              </w:rPr>
            </w:pPr>
          </w:p>
        </w:tc>
      </w:tr>
      <w:tr w:rsidR="005E1D97" w:rsidRPr="00723729" w:rsidTr="00595111">
        <w:tc>
          <w:tcPr>
            <w:tcW w:w="267" w:type="pct"/>
            <w:vMerge w:val="restart"/>
            <w:shd w:val="pct12" w:color="000000" w:fill="auto"/>
          </w:tcPr>
          <w:p w:rsidR="005E1D97" w:rsidRPr="00723729" w:rsidRDefault="005E1D97" w:rsidP="005E1D97">
            <w:pPr>
              <w:spacing w:after="200" w:line="276" w:lineRule="auto"/>
              <w:rPr>
                <w:rFonts w:ascii="Calibri" w:eastAsia="Times New Roman" w:hAnsi="Calibri" w:cs="Times New Roman"/>
              </w:rPr>
            </w:pPr>
            <w:r w:rsidRPr="00723729">
              <w:rPr>
                <w:rFonts w:ascii="Calibri" w:eastAsia="Times New Roman" w:hAnsi="Calibri" w:cs="Times New Roman"/>
              </w:rPr>
              <w:t>2.1.6</w:t>
            </w:r>
          </w:p>
        </w:tc>
        <w:tc>
          <w:tcPr>
            <w:tcW w:w="2687" w:type="pct"/>
            <w:shd w:val="pct12" w:color="000000" w:fill="auto"/>
          </w:tcPr>
          <w:p w:rsidR="005E1D97" w:rsidRPr="00723729" w:rsidRDefault="005E1D97">
            <w:pPr>
              <w:numPr>
                <w:ilvl w:val="0"/>
                <w:numId w:val="13"/>
              </w:numPr>
              <w:spacing w:after="0" w:line="276" w:lineRule="auto"/>
              <w:rPr>
                <w:rFonts w:ascii="Calibri" w:eastAsia="Times New Roman" w:hAnsi="Calibri" w:cs="Times New Roman"/>
              </w:rPr>
            </w:pPr>
            <w:r w:rsidRPr="00723729">
              <w:rPr>
                <w:rFonts w:ascii="Calibri" w:eastAsia="Times New Roman" w:hAnsi="Calibri" w:cs="Times New Roman"/>
              </w:rPr>
              <w:t xml:space="preserve">Școala dvs. s-a confruntat cu fenomene de segregare școlară pe criteriile de segregare prevăzute de O.M.E.N.C.S. nr. 6134/2016 privind interzicerea segregării școlare în unitățile de învățământ preuniversitar (de exemplu, există o sesizare la ISJ/CNCD/instanță judecătorească/altă instituție competentă etc.) – se va/vor încercui răspunsul/ răspunsurile corespunzătoare: </w:t>
            </w:r>
          </w:p>
        </w:tc>
        <w:tc>
          <w:tcPr>
            <w:tcW w:w="2046" w:type="pct"/>
            <w:gridSpan w:val="3"/>
          </w:tcPr>
          <w:p w:rsidR="005E1D97" w:rsidRPr="00723729" w:rsidRDefault="005E1D97" w:rsidP="005E1D97">
            <w:pPr>
              <w:numPr>
                <w:ilvl w:val="0"/>
                <w:numId w:val="10"/>
              </w:numPr>
              <w:shd w:val="clear" w:color="auto" w:fill="FFFFFF"/>
              <w:spacing w:after="0" w:line="276" w:lineRule="auto"/>
              <w:rPr>
                <w:rFonts w:ascii="Calibri" w:eastAsia="Times New Roman" w:hAnsi="Calibri" w:cs="Arial"/>
                <w:color w:val="222222"/>
                <w:sz w:val="20"/>
                <w:szCs w:val="20"/>
                <w:lang w:eastAsia="ro-RO"/>
              </w:rPr>
            </w:pPr>
            <w:r w:rsidRPr="00723729">
              <w:rPr>
                <w:rFonts w:ascii="Calibri" w:eastAsia="Times New Roman" w:hAnsi="Calibri" w:cs="Arial"/>
                <w:color w:val="222222"/>
                <w:sz w:val="20"/>
                <w:szCs w:val="20"/>
                <w:lang w:eastAsia="ro-RO"/>
              </w:rPr>
              <w:t>pe criteriul etnic</w:t>
            </w:r>
          </w:p>
          <w:p w:rsidR="005E1D97" w:rsidRPr="00723729" w:rsidRDefault="005E1D97" w:rsidP="005E1D97">
            <w:pPr>
              <w:numPr>
                <w:ilvl w:val="0"/>
                <w:numId w:val="10"/>
              </w:numPr>
              <w:shd w:val="clear" w:color="auto" w:fill="FFFFFF"/>
              <w:spacing w:after="0" w:line="276" w:lineRule="auto"/>
              <w:rPr>
                <w:rFonts w:ascii="Calibri" w:eastAsia="Times New Roman" w:hAnsi="Calibri" w:cs="Arial"/>
                <w:color w:val="222222"/>
                <w:sz w:val="20"/>
                <w:szCs w:val="20"/>
                <w:lang w:eastAsia="ro-RO"/>
              </w:rPr>
            </w:pPr>
            <w:r w:rsidRPr="00723729">
              <w:rPr>
                <w:rFonts w:ascii="Calibri" w:eastAsia="Times New Roman" w:hAnsi="Calibri" w:cs="Arial"/>
                <w:color w:val="222222"/>
                <w:sz w:val="20"/>
                <w:szCs w:val="20"/>
                <w:lang w:eastAsia="ro-RO"/>
              </w:rPr>
              <w:t>pe criteriul dizabilității/CES</w:t>
            </w:r>
          </w:p>
          <w:p w:rsidR="005E1D97" w:rsidRPr="00723729" w:rsidRDefault="005E1D97" w:rsidP="005E1D97">
            <w:pPr>
              <w:numPr>
                <w:ilvl w:val="0"/>
                <w:numId w:val="10"/>
              </w:numPr>
              <w:shd w:val="clear" w:color="auto" w:fill="FFFFFF"/>
              <w:spacing w:after="0" w:line="276" w:lineRule="auto"/>
              <w:rPr>
                <w:rFonts w:ascii="Calibri" w:eastAsia="Times New Roman" w:hAnsi="Calibri" w:cs="Arial"/>
                <w:color w:val="222222"/>
                <w:sz w:val="20"/>
                <w:szCs w:val="20"/>
                <w:lang w:eastAsia="ro-RO"/>
              </w:rPr>
            </w:pPr>
            <w:r w:rsidRPr="00723729">
              <w:rPr>
                <w:rFonts w:ascii="Calibri" w:eastAsia="Times New Roman" w:hAnsi="Calibri" w:cs="Arial"/>
                <w:color w:val="222222"/>
                <w:sz w:val="20"/>
                <w:szCs w:val="20"/>
                <w:lang w:eastAsia="ro-RO"/>
              </w:rPr>
              <w:t>pe criteriul statutului socio-economic al familiilor</w:t>
            </w:r>
          </w:p>
          <w:p w:rsidR="005E1D97" w:rsidRPr="00723729" w:rsidRDefault="005E1D97" w:rsidP="005E1D97">
            <w:pPr>
              <w:numPr>
                <w:ilvl w:val="0"/>
                <w:numId w:val="10"/>
              </w:numPr>
              <w:shd w:val="clear" w:color="auto" w:fill="FFFFFF"/>
              <w:spacing w:after="0" w:line="276" w:lineRule="auto"/>
              <w:rPr>
                <w:rFonts w:ascii="Calibri" w:eastAsia="Times New Roman" w:hAnsi="Calibri" w:cs="Arial"/>
                <w:color w:val="222222"/>
                <w:sz w:val="20"/>
                <w:szCs w:val="20"/>
                <w:lang w:eastAsia="ro-RO"/>
              </w:rPr>
            </w:pPr>
            <w:r w:rsidRPr="00723729">
              <w:rPr>
                <w:rFonts w:ascii="Calibri" w:eastAsia="Times New Roman" w:hAnsi="Calibri" w:cs="Arial"/>
                <w:color w:val="222222"/>
                <w:sz w:val="20"/>
                <w:szCs w:val="20"/>
                <w:lang w:eastAsia="ro-RO"/>
              </w:rPr>
              <w:t>pe criteriul performanțelor școlare</w:t>
            </w:r>
          </w:p>
          <w:p w:rsidR="005E1D97" w:rsidRPr="00723729" w:rsidRDefault="005E1D97" w:rsidP="005E1D97">
            <w:pPr>
              <w:numPr>
                <w:ilvl w:val="0"/>
                <w:numId w:val="10"/>
              </w:numPr>
              <w:shd w:val="clear" w:color="auto" w:fill="FFFFFF"/>
              <w:spacing w:after="0" w:line="276" w:lineRule="auto"/>
              <w:rPr>
                <w:rFonts w:ascii="Calibri" w:eastAsia="Times New Roman" w:hAnsi="Calibri" w:cs="Arial"/>
                <w:color w:val="222222"/>
                <w:sz w:val="20"/>
                <w:szCs w:val="20"/>
                <w:lang w:eastAsia="ro-RO"/>
              </w:rPr>
            </w:pPr>
            <w:r w:rsidRPr="00723729">
              <w:rPr>
                <w:rFonts w:ascii="Calibri" w:eastAsia="Times New Roman" w:hAnsi="Calibri" w:cs="Arial"/>
                <w:color w:val="222222"/>
                <w:sz w:val="20"/>
                <w:szCs w:val="20"/>
                <w:lang w:eastAsia="ro-RO"/>
              </w:rPr>
              <w:t>pe criteriul mediului de rezidență al elevilor</w:t>
            </w:r>
          </w:p>
          <w:p w:rsidR="005E1D97" w:rsidRPr="00723729" w:rsidRDefault="005E1D97" w:rsidP="005E1D97">
            <w:pPr>
              <w:numPr>
                <w:ilvl w:val="0"/>
                <w:numId w:val="10"/>
              </w:numPr>
              <w:shd w:val="clear" w:color="auto" w:fill="FFFFFF"/>
              <w:spacing w:after="0" w:line="276" w:lineRule="auto"/>
              <w:rPr>
                <w:rFonts w:ascii="Calibri" w:eastAsia="Times New Roman" w:hAnsi="Calibri" w:cs="Arial"/>
                <w:color w:val="222222"/>
                <w:sz w:val="20"/>
                <w:szCs w:val="20"/>
                <w:lang w:eastAsia="ro-RO"/>
              </w:rPr>
            </w:pPr>
            <w:r w:rsidRPr="00723729">
              <w:rPr>
                <w:rFonts w:ascii="Calibri" w:eastAsia="Times New Roman" w:hAnsi="Calibri" w:cs="Arial"/>
                <w:color w:val="222222"/>
                <w:sz w:val="20"/>
                <w:szCs w:val="20"/>
                <w:lang w:eastAsia="ro-RO"/>
              </w:rPr>
              <w:t>nu este cazul</w:t>
            </w:r>
          </w:p>
        </w:tc>
      </w:tr>
      <w:tr w:rsidR="005E1D97" w:rsidRPr="00723729" w:rsidTr="00595111">
        <w:tc>
          <w:tcPr>
            <w:tcW w:w="267" w:type="pct"/>
            <w:vMerge/>
            <w:shd w:val="pct12" w:color="000000" w:fill="auto"/>
          </w:tcPr>
          <w:p w:rsidR="005E1D97" w:rsidRPr="00723729" w:rsidRDefault="005E1D97" w:rsidP="005E1D97">
            <w:pPr>
              <w:spacing w:after="200" w:line="276" w:lineRule="auto"/>
              <w:rPr>
                <w:rFonts w:ascii="Calibri" w:eastAsia="Times New Roman" w:hAnsi="Calibri" w:cs="Times New Roman"/>
              </w:rPr>
            </w:pPr>
          </w:p>
        </w:tc>
        <w:tc>
          <w:tcPr>
            <w:tcW w:w="2687" w:type="pct"/>
            <w:shd w:val="pct12" w:color="000000" w:fill="auto"/>
          </w:tcPr>
          <w:p w:rsidR="005E1D97" w:rsidRPr="00723729" w:rsidRDefault="005E1D97">
            <w:pPr>
              <w:numPr>
                <w:ilvl w:val="0"/>
                <w:numId w:val="13"/>
              </w:numPr>
              <w:spacing w:after="0" w:line="276" w:lineRule="auto"/>
              <w:rPr>
                <w:rFonts w:ascii="Calibri" w:eastAsia="Times New Roman" w:hAnsi="Calibri" w:cs="Times New Roman"/>
              </w:rPr>
            </w:pPr>
            <w:r w:rsidRPr="00723729">
              <w:rPr>
                <w:rFonts w:ascii="Calibri" w:eastAsia="Times New Roman" w:hAnsi="Calibri" w:cs="Times New Roman"/>
              </w:rPr>
              <w:t>Școala a elaborat și adoptat un plan de desegregare școlară?</w:t>
            </w:r>
          </w:p>
        </w:tc>
        <w:tc>
          <w:tcPr>
            <w:tcW w:w="2046" w:type="pct"/>
            <w:gridSpan w:val="3"/>
          </w:tcPr>
          <w:p w:rsidR="005E1D97" w:rsidRPr="00723729" w:rsidRDefault="005E1D97" w:rsidP="005E1D97">
            <w:pPr>
              <w:numPr>
                <w:ilvl w:val="0"/>
                <w:numId w:val="7"/>
              </w:numPr>
              <w:spacing w:after="0" w:line="276" w:lineRule="auto"/>
              <w:rPr>
                <w:rFonts w:ascii="Calibri" w:eastAsia="Times New Roman" w:hAnsi="Calibri" w:cs="Times New Roman"/>
              </w:rPr>
            </w:pPr>
            <w:r w:rsidRPr="00723729">
              <w:rPr>
                <w:rFonts w:ascii="Calibri" w:eastAsia="Times New Roman" w:hAnsi="Calibri" w:cs="Times New Roman"/>
              </w:rPr>
              <w:t>Da</w:t>
            </w:r>
          </w:p>
          <w:p w:rsidR="005E1D97" w:rsidRPr="00723729" w:rsidRDefault="005E1D97" w:rsidP="005E1D97">
            <w:pPr>
              <w:numPr>
                <w:ilvl w:val="0"/>
                <w:numId w:val="7"/>
              </w:numPr>
              <w:spacing w:after="0" w:line="276" w:lineRule="auto"/>
              <w:rPr>
                <w:rFonts w:ascii="Calibri" w:eastAsia="Times New Roman" w:hAnsi="Calibri" w:cs="Times New Roman"/>
              </w:rPr>
            </w:pPr>
            <w:r w:rsidRPr="00723729">
              <w:rPr>
                <w:rFonts w:ascii="Calibri" w:eastAsia="Times New Roman" w:hAnsi="Calibri" w:cs="Times New Roman"/>
              </w:rPr>
              <w:t>Nu</w:t>
            </w:r>
          </w:p>
        </w:tc>
      </w:tr>
      <w:tr w:rsidR="005E1D97" w:rsidRPr="00723729" w:rsidTr="00595111">
        <w:tc>
          <w:tcPr>
            <w:tcW w:w="267" w:type="pct"/>
            <w:vMerge w:val="restar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2.1.7</w:t>
            </w: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Numărul elevilor repetenți la finalul anului școlar 2017-2018</w:t>
            </w:r>
          </w:p>
        </w:tc>
        <w:tc>
          <w:tcPr>
            <w:tcW w:w="933" w:type="pct"/>
          </w:tcPr>
          <w:p w:rsidR="005E1D97" w:rsidRPr="00723729" w:rsidRDefault="005E1D97" w:rsidP="00595111">
            <w:pPr>
              <w:spacing w:after="0" w:line="276" w:lineRule="auto"/>
              <w:jc w:val="center"/>
              <w:rPr>
                <w:rFonts w:ascii="Calibri" w:eastAsia="Times New Roman" w:hAnsi="Calibri" w:cs="Times New Roman"/>
              </w:rPr>
            </w:pPr>
          </w:p>
        </w:tc>
        <w:tc>
          <w:tcPr>
            <w:tcW w:w="470" w:type="pct"/>
          </w:tcPr>
          <w:p w:rsidR="005E1D97" w:rsidRPr="00723729" w:rsidRDefault="005E1D97" w:rsidP="00595111">
            <w:pPr>
              <w:spacing w:after="0" w:line="276" w:lineRule="auto"/>
              <w:rPr>
                <w:rFonts w:ascii="Calibri" w:eastAsia="Times New Roman" w:hAnsi="Calibri" w:cs="Times New Roman"/>
              </w:rPr>
            </w:pPr>
          </w:p>
        </w:tc>
        <w:tc>
          <w:tcPr>
            <w:tcW w:w="643" w:type="pct"/>
          </w:tcPr>
          <w:p w:rsidR="005E1D97" w:rsidRPr="00723729" w:rsidRDefault="005E1D97" w:rsidP="00595111">
            <w:pPr>
              <w:spacing w:after="0" w:line="276" w:lineRule="auto"/>
              <w:rPr>
                <w:rFonts w:ascii="Calibri" w:eastAsia="Times New Roman" w:hAnsi="Calibri" w:cs="Times New Roman"/>
              </w:rPr>
            </w:pPr>
          </w:p>
        </w:tc>
      </w:tr>
      <w:tr w:rsidR="005E1D97" w:rsidRPr="00723729" w:rsidTr="00595111">
        <w:tc>
          <w:tcPr>
            <w:tcW w:w="267" w:type="pct"/>
            <w:vMerge/>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Numărul elevilor cu situația școlară neîncheiată la finalul anului școlar 2017-2018</w:t>
            </w:r>
          </w:p>
        </w:tc>
        <w:tc>
          <w:tcPr>
            <w:tcW w:w="933" w:type="pct"/>
          </w:tcPr>
          <w:p w:rsidR="005E1D97" w:rsidRPr="00723729" w:rsidRDefault="005E1D97" w:rsidP="005E1D97">
            <w:pPr>
              <w:spacing w:after="200" w:line="276" w:lineRule="auto"/>
              <w:jc w:val="center"/>
              <w:rPr>
                <w:rFonts w:ascii="Calibri" w:eastAsia="Times New Roman" w:hAnsi="Calibri" w:cs="Times New Roman"/>
              </w:rPr>
            </w:pPr>
          </w:p>
        </w:tc>
        <w:tc>
          <w:tcPr>
            <w:tcW w:w="470" w:type="pct"/>
          </w:tcPr>
          <w:p w:rsidR="005E1D97" w:rsidRPr="00723729" w:rsidRDefault="005E1D97" w:rsidP="005E1D97">
            <w:pPr>
              <w:spacing w:after="200" w:line="276" w:lineRule="auto"/>
              <w:rPr>
                <w:rFonts w:ascii="Calibri" w:eastAsia="Times New Roman" w:hAnsi="Calibri" w:cs="Times New Roman"/>
              </w:rPr>
            </w:pPr>
          </w:p>
        </w:tc>
        <w:tc>
          <w:tcPr>
            <w:tcW w:w="643" w:type="pct"/>
          </w:tcPr>
          <w:p w:rsidR="005E1D97" w:rsidRPr="00723729" w:rsidRDefault="005E1D97" w:rsidP="005E1D97">
            <w:pPr>
              <w:spacing w:after="200" w:line="276" w:lineRule="auto"/>
              <w:rPr>
                <w:rFonts w:ascii="Calibri" w:eastAsia="Times New Roman" w:hAnsi="Calibri" w:cs="Times New Roman"/>
              </w:rPr>
            </w:pPr>
          </w:p>
        </w:tc>
      </w:tr>
      <w:tr w:rsidR="005E1D97" w:rsidRPr="00723729" w:rsidTr="00595111">
        <w:tc>
          <w:tcPr>
            <w:tcW w:w="267" w:type="pct"/>
            <w:vMerge/>
            <w:shd w:val="pct12" w:color="000000" w:fill="auto"/>
          </w:tcPr>
          <w:p w:rsidR="005E1D97" w:rsidRPr="00723729" w:rsidRDefault="005E1D97" w:rsidP="00595111">
            <w:pPr>
              <w:spacing w:after="0" w:line="276" w:lineRule="auto"/>
              <w:rPr>
                <w:rFonts w:ascii="Calibri" w:eastAsia="Times New Roman" w:hAnsi="Calibri" w:cs="Times New Roman"/>
                <w:bCs/>
                <w:spacing w:val="-6"/>
              </w:rPr>
            </w:pP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Numărul  elevilor care au abandonat școala în anul școlar 2017-2018</w:t>
            </w:r>
          </w:p>
        </w:tc>
        <w:tc>
          <w:tcPr>
            <w:tcW w:w="933" w:type="pct"/>
          </w:tcPr>
          <w:p w:rsidR="005E1D97" w:rsidRPr="00723729" w:rsidRDefault="005E1D97" w:rsidP="00595111">
            <w:pPr>
              <w:spacing w:after="0" w:line="276" w:lineRule="auto"/>
              <w:jc w:val="center"/>
              <w:rPr>
                <w:rFonts w:ascii="Calibri" w:eastAsia="Times New Roman" w:hAnsi="Calibri" w:cs="Times New Roman"/>
              </w:rPr>
            </w:pPr>
          </w:p>
        </w:tc>
        <w:tc>
          <w:tcPr>
            <w:tcW w:w="470" w:type="pct"/>
          </w:tcPr>
          <w:p w:rsidR="005E1D97" w:rsidRPr="00723729" w:rsidRDefault="005E1D97" w:rsidP="00595111">
            <w:pPr>
              <w:spacing w:after="0" w:line="276" w:lineRule="auto"/>
              <w:rPr>
                <w:rFonts w:ascii="Calibri" w:eastAsia="Times New Roman" w:hAnsi="Calibri" w:cs="Times New Roman"/>
              </w:rPr>
            </w:pPr>
          </w:p>
        </w:tc>
        <w:tc>
          <w:tcPr>
            <w:tcW w:w="643" w:type="pct"/>
          </w:tcPr>
          <w:p w:rsidR="005E1D97" w:rsidRPr="00723729" w:rsidRDefault="005E1D97" w:rsidP="00595111">
            <w:pPr>
              <w:spacing w:after="0" w:line="276" w:lineRule="auto"/>
              <w:rPr>
                <w:rFonts w:ascii="Calibri" w:eastAsia="Times New Roman" w:hAnsi="Calibri" w:cs="Times New Roman"/>
              </w:rPr>
            </w:pPr>
          </w:p>
        </w:tc>
      </w:tr>
      <w:tr w:rsidR="005E1D97" w:rsidRPr="00723729" w:rsidTr="00595111">
        <w:tc>
          <w:tcPr>
            <w:tcW w:w="26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2.1.8</w:t>
            </w: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Numărul elevilor  înscriși în anul școlar 2017-2018 care nu au frecventat cursurile</w:t>
            </w:r>
          </w:p>
        </w:tc>
        <w:tc>
          <w:tcPr>
            <w:tcW w:w="933" w:type="pct"/>
          </w:tcPr>
          <w:p w:rsidR="005E1D97" w:rsidRPr="00723729" w:rsidRDefault="005E1D97" w:rsidP="00595111">
            <w:pPr>
              <w:spacing w:after="0" w:line="276" w:lineRule="auto"/>
              <w:jc w:val="center"/>
              <w:rPr>
                <w:rFonts w:ascii="Calibri" w:eastAsia="Times New Roman" w:hAnsi="Calibri" w:cs="Times New Roman"/>
              </w:rPr>
            </w:pPr>
          </w:p>
        </w:tc>
        <w:tc>
          <w:tcPr>
            <w:tcW w:w="470" w:type="pct"/>
          </w:tcPr>
          <w:p w:rsidR="005E1D97" w:rsidRPr="00723729" w:rsidRDefault="005E1D97" w:rsidP="00595111">
            <w:pPr>
              <w:spacing w:after="0" w:line="276" w:lineRule="auto"/>
              <w:rPr>
                <w:rFonts w:ascii="Calibri" w:eastAsia="Times New Roman" w:hAnsi="Calibri" w:cs="Times New Roman"/>
              </w:rPr>
            </w:pPr>
          </w:p>
        </w:tc>
        <w:tc>
          <w:tcPr>
            <w:tcW w:w="643" w:type="pct"/>
          </w:tcPr>
          <w:p w:rsidR="005E1D97" w:rsidRPr="00723729" w:rsidRDefault="005E1D97" w:rsidP="00595111">
            <w:pPr>
              <w:spacing w:after="0" w:line="276" w:lineRule="auto"/>
              <w:rPr>
                <w:rFonts w:ascii="Calibri" w:eastAsia="Times New Roman" w:hAnsi="Calibri" w:cs="Times New Roman"/>
              </w:rPr>
            </w:pPr>
          </w:p>
        </w:tc>
      </w:tr>
      <w:tr w:rsidR="005E1D97" w:rsidRPr="00723729" w:rsidTr="00595111">
        <w:tc>
          <w:tcPr>
            <w:tcW w:w="267" w:type="pct"/>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r w:rsidRPr="00723729">
              <w:rPr>
                <w:rFonts w:ascii="Calibri" w:eastAsia="Times New Roman" w:hAnsi="Calibri" w:cs="Times New Roman"/>
                <w:bCs/>
                <w:spacing w:val="-6"/>
              </w:rPr>
              <w:t>2.1.9</w:t>
            </w: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Câți dintre elevii care au abandonat școala în anul școlar anterior locuiesc încă în comunitate?</w:t>
            </w:r>
          </w:p>
        </w:tc>
        <w:tc>
          <w:tcPr>
            <w:tcW w:w="933" w:type="pct"/>
          </w:tcPr>
          <w:p w:rsidR="005E1D97" w:rsidRPr="00723729" w:rsidRDefault="005E1D97" w:rsidP="005E1D97">
            <w:pPr>
              <w:spacing w:after="200" w:line="276" w:lineRule="auto"/>
              <w:jc w:val="center"/>
              <w:rPr>
                <w:rFonts w:ascii="Calibri" w:eastAsia="Times New Roman" w:hAnsi="Calibri" w:cs="Times New Roman"/>
              </w:rPr>
            </w:pPr>
          </w:p>
        </w:tc>
        <w:tc>
          <w:tcPr>
            <w:tcW w:w="470" w:type="pct"/>
          </w:tcPr>
          <w:p w:rsidR="005E1D97" w:rsidRPr="00723729" w:rsidRDefault="005E1D97" w:rsidP="005E1D97">
            <w:pPr>
              <w:spacing w:after="200" w:line="276" w:lineRule="auto"/>
              <w:rPr>
                <w:rFonts w:ascii="Calibri" w:eastAsia="Times New Roman" w:hAnsi="Calibri" w:cs="Times New Roman"/>
              </w:rPr>
            </w:pPr>
          </w:p>
        </w:tc>
        <w:tc>
          <w:tcPr>
            <w:tcW w:w="643" w:type="pct"/>
          </w:tcPr>
          <w:p w:rsidR="005E1D97" w:rsidRPr="00723729" w:rsidRDefault="005E1D97" w:rsidP="005E1D97">
            <w:pPr>
              <w:spacing w:after="200" w:line="276" w:lineRule="auto"/>
              <w:rPr>
                <w:rFonts w:ascii="Calibri" w:eastAsia="Times New Roman" w:hAnsi="Calibri" w:cs="Times New Roman"/>
              </w:rPr>
            </w:pPr>
          </w:p>
        </w:tc>
      </w:tr>
      <w:tr w:rsidR="005E1D97" w:rsidRPr="00723729" w:rsidTr="00595111">
        <w:tc>
          <w:tcPr>
            <w:tcW w:w="267" w:type="pct"/>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r w:rsidRPr="00723729">
              <w:rPr>
                <w:rFonts w:ascii="Calibri" w:eastAsia="Times New Roman" w:hAnsi="Calibri" w:cs="Times New Roman"/>
                <w:bCs/>
                <w:spacing w:val="-6"/>
              </w:rPr>
              <w:t>2.1.10</w:t>
            </w:r>
          </w:p>
        </w:tc>
        <w:tc>
          <w:tcPr>
            <w:tcW w:w="2687" w:type="pct"/>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Numărul elevilor înscriși în anul școlar 2017-2018 care au înregistrat un nivel ridicat de absenteism (au peste 30 de absențe nemotivate)</w:t>
            </w:r>
          </w:p>
        </w:tc>
        <w:tc>
          <w:tcPr>
            <w:tcW w:w="933" w:type="pct"/>
          </w:tcPr>
          <w:p w:rsidR="005E1D97" w:rsidRPr="00723729" w:rsidRDefault="005E1D97" w:rsidP="005E1D97">
            <w:pPr>
              <w:spacing w:after="200" w:line="276" w:lineRule="auto"/>
              <w:jc w:val="center"/>
              <w:rPr>
                <w:rFonts w:ascii="Calibri" w:eastAsia="Times New Roman" w:hAnsi="Calibri" w:cs="Times New Roman"/>
              </w:rPr>
            </w:pPr>
          </w:p>
        </w:tc>
        <w:tc>
          <w:tcPr>
            <w:tcW w:w="470" w:type="pct"/>
          </w:tcPr>
          <w:p w:rsidR="005E1D97" w:rsidRPr="00723729" w:rsidRDefault="005E1D97" w:rsidP="005E1D97">
            <w:pPr>
              <w:spacing w:after="200" w:line="276" w:lineRule="auto"/>
              <w:rPr>
                <w:rFonts w:ascii="Calibri" w:eastAsia="Times New Roman" w:hAnsi="Calibri" w:cs="Times New Roman"/>
              </w:rPr>
            </w:pPr>
          </w:p>
        </w:tc>
        <w:tc>
          <w:tcPr>
            <w:tcW w:w="643" w:type="pct"/>
          </w:tcPr>
          <w:p w:rsidR="005E1D97" w:rsidRPr="00723729" w:rsidRDefault="005E1D97" w:rsidP="005E1D97">
            <w:pPr>
              <w:spacing w:after="200" w:line="276" w:lineRule="auto"/>
              <w:rPr>
                <w:rFonts w:ascii="Calibri" w:eastAsia="Times New Roman" w:hAnsi="Calibri" w:cs="Times New Roman"/>
              </w:rPr>
            </w:pPr>
          </w:p>
        </w:tc>
      </w:tr>
      <w:tr w:rsidR="00D527C5" w:rsidRPr="00723729" w:rsidTr="00E73FA3">
        <w:tc>
          <w:tcPr>
            <w:tcW w:w="267" w:type="pct"/>
            <w:vMerge w:val="restart"/>
            <w:shd w:val="pct12" w:color="000000" w:fill="auto"/>
          </w:tcPr>
          <w:p w:rsidR="00D527C5" w:rsidRPr="00723729" w:rsidRDefault="00D527C5"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2.1.11</w:t>
            </w:r>
          </w:p>
        </w:tc>
        <w:tc>
          <w:tcPr>
            <w:tcW w:w="2687" w:type="pct"/>
            <w:shd w:val="pct12" w:color="000000" w:fill="auto"/>
          </w:tcPr>
          <w:p w:rsidR="00D527C5" w:rsidRPr="00323582" w:rsidRDefault="00D527C5"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Numărul elevilor care au părinți plecați în străinătate</w:t>
            </w:r>
          </w:p>
        </w:tc>
        <w:tc>
          <w:tcPr>
            <w:tcW w:w="933" w:type="pct"/>
          </w:tcPr>
          <w:p w:rsidR="00D527C5" w:rsidRPr="00723729" w:rsidRDefault="00D527C5" w:rsidP="00595111">
            <w:pPr>
              <w:spacing w:after="0" w:line="276" w:lineRule="auto"/>
              <w:rPr>
                <w:rFonts w:ascii="Calibri" w:eastAsia="Times New Roman" w:hAnsi="Calibri" w:cs="Times New Roman"/>
              </w:rPr>
            </w:pPr>
          </w:p>
        </w:tc>
        <w:tc>
          <w:tcPr>
            <w:tcW w:w="470" w:type="pct"/>
          </w:tcPr>
          <w:p w:rsidR="00D527C5" w:rsidRPr="00723729" w:rsidRDefault="00D527C5" w:rsidP="00595111">
            <w:pPr>
              <w:spacing w:after="0" w:line="276" w:lineRule="auto"/>
              <w:rPr>
                <w:rFonts w:ascii="Calibri" w:eastAsia="Times New Roman" w:hAnsi="Calibri" w:cs="Times New Roman"/>
              </w:rPr>
            </w:pPr>
          </w:p>
        </w:tc>
        <w:tc>
          <w:tcPr>
            <w:tcW w:w="643" w:type="pct"/>
          </w:tcPr>
          <w:p w:rsidR="00D527C5" w:rsidRPr="00723729" w:rsidRDefault="00D527C5" w:rsidP="00595111">
            <w:pPr>
              <w:spacing w:after="0" w:line="276" w:lineRule="auto"/>
              <w:rPr>
                <w:rFonts w:ascii="Calibri" w:eastAsia="Times New Roman" w:hAnsi="Calibri" w:cs="Times New Roman"/>
              </w:rPr>
            </w:pPr>
          </w:p>
        </w:tc>
      </w:tr>
      <w:tr w:rsidR="00D527C5" w:rsidRPr="00723729" w:rsidTr="00E73FA3">
        <w:tc>
          <w:tcPr>
            <w:tcW w:w="267" w:type="pct"/>
            <w:vMerge/>
            <w:shd w:val="pct12" w:color="000000" w:fill="auto"/>
          </w:tcPr>
          <w:p w:rsidR="00D527C5" w:rsidRPr="00723729" w:rsidRDefault="00D527C5" w:rsidP="00595111">
            <w:pPr>
              <w:spacing w:after="0" w:line="276" w:lineRule="auto"/>
              <w:rPr>
                <w:rFonts w:ascii="Calibri" w:eastAsia="Times New Roman" w:hAnsi="Calibri" w:cs="Times New Roman"/>
                <w:bCs/>
                <w:spacing w:val="-6"/>
              </w:rPr>
            </w:pPr>
          </w:p>
        </w:tc>
        <w:tc>
          <w:tcPr>
            <w:tcW w:w="2687" w:type="pct"/>
            <w:shd w:val="pct12" w:color="000000" w:fill="auto"/>
          </w:tcPr>
          <w:p w:rsidR="00D527C5" w:rsidRPr="00723729" w:rsidRDefault="00D527C5"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Numărul elevilor care provin din familii cu venituri mici</w:t>
            </w:r>
          </w:p>
        </w:tc>
        <w:tc>
          <w:tcPr>
            <w:tcW w:w="933" w:type="pct"/>
          </w:tcPr>
          <w:p w:rsidR="00D527C5" w:rsidRPr="00723729" w:rsidRDefault="00D527C5" w:rsidP="00595111">
            <w:pPr>
              <w:spacing w:after="0" w:line="276" w:lineRule="auto"/>
              <w:rPr>
                <w:rFonts w:ascii="Calibri" w:eastAsia="Times New Roman" w:hAnsi="Calibri" w:cs="Times New Roman"/>
              </w:rPr>
            </w:pPr>
          </w:p>
        </w:tc>
        <w:tc>
          <w:tcPr>
            <w:tcW w:w="470" w:type="pct"/>
          </w:tcPr>
          <w:p w:rsidR="00D527C5" w:rsidRPr="00723729" w:rsidRDefault="00D527C5" w:rsidP="00595111">
            <w:pPr>
              <w:spacing w:after="0" w:line="276" w:lineRule="auto"/>
              <w:rPr>
                <w:rFonts w:ascii="Calibri" w:eastAsia="Times New Roman" w:hAnsi="Calibri" w:cs="Times New Roman"/>
              </w:rPr>
            </w:pPr>
          </w:p>
        </w:tc>
        <w:tc>
          <w:tcPr>
            <w:tcW w:w="643" w:type="pct"/>
          </w:tcPr>
          <w:p w:rsidR="00D527C5" w:rsidRPr="00723729" w:rsidRDefault="00D527C5" w:rsidP="00595111">
            <w:pPr>
              <w:spacing w:after="0" w:line="276" w:lineRule="auto"/>
              <w:rPr>
                <w:rFonts w:ascii="Calibri" w:eastAsia="Times New Roman" w:hAnsi="Calibri" w:cs="Times New Roman"/>
              </w:rPr>
            </w:pPr>
          </w:p>
        </w:tc>
      </w:tr>
      <w:tr w:rsidR="00D527C5" w:rsidRPr="00723729" w:rsidTr="00E73FA3">
        <w:tc>
          <w:tcPr>
            <w:tcW w:w="267" w:type="pct"/>
            <w:vMerge/>
            <w:shd w:val="pct12" w:color="000000" w:fill="auto"/>
          </w:tcPr>
          <w:p w:rsidR="00D527C5" w:rsidRPr="00723729" w:rsidRDefault="00D527C5" w:rsidP="00595111">
            <w:pPr>
              <w:spacing w:after="0" w:line="276" w:lineRule="auto"/>
              <w:rPr>
                <w:rFonts w:ascii="Calibri" w:eastAsia="Times New Roman" w:hAnsi="Calibri" w:cs="Times New Roman"/>
                <w:bCs/>
                <w:spacing w:val="-6"/>
              </w:rPr>
            </w:pPr>
          </w:p>
        </w:tc>
        <w:tc>
          <w:tcPr>
            <w:tcW w:w="2687" w:type="pct"/>
            <w:shd w:val="pct12" w:color="000000" w:fill="auto"/>
          </w:tcPr>
          <w:p w:rsidR="00D527C5" w:rsidRPr="00723729" w:rsidRDefault="00D527C5"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Numărul elevilor implicați în activități lucrative / în gospodărie</w:t>
            </w:r>
          </w:p>
        </w:tc>
        <w:tc>
          <w:tcPr>
            <w:tcW w:w="933" w:type="pct"/>
          </w:tcPr>
          <w:p w:rsidR="00D527C5" w:rsidRPr="00723729" w:rsidRDefault="00D527C5" w:rsidP="00595111">
            <w:pPr>
              <w:spacing w:after="0" w:line="276" w:lineRule="auto"/>
              <w:rPr>
                <w:rFonts w:ascii="Calibri" w:eastAsia="Times New Roman" w:hAnsi="Calibri" w:cs="Times New Roman"/>
              </w:rPr>
            </w:pPr>
          </w:p>
        </w:tc>
        <w:tc>
          <w:tcPr>
            <w:tcW w:w="470" w:type="pct"/>
          </w:tcPr>
          <w:p w:rsidR="00D527C5" w:rsidRPr="00723729" w:rsidRDefault="00D527C5" w:rsidP="00595111">
            <w:pPr>
              <w:spacing w:after="0" w:line="276" w:lineRule="auto"/>
              <w:rPr>
                <w:rFonts w:ascii="Calibri" w:eastAsia="Times New Roman" w:hAnsi="Calibri" w:cs="Times New Roman"/>
              </w:rPr>
            </w:pPr>
          </w:p>
        </w:tc>
        <w:tc>
          <w:tcPr>
            <w:tcW w:w="643" w:type="pct"/>
          </w:tcPr>
          <w:p w:rsidR="00D527C5" w:rsidRPr="00723729" w:rsidRDefault="00D527C5" w:rsidP="00595111">
            <w:pPr>
              <w:spacing w:after="0" w:line="276" w:lineRule="auto"/>
              <w:rPr>
                <w:rFonts w:ascii="Calibri" w:eastAsia="Times New Roman" w:hAnsi="Calibri" w:cs="Times New Roman"/>
              </w:rPr>
            </w:pPr>
          </w:p>
        </w:tc>
      </w:tr>
      <w:tr w:rsidR="00D527C5" w:rsidRPr="00723729" w:rsidTr="00E73FA3">
        <w:tc>
          <w:tcPr>
            <w:tcW w:w="267" w:type="pct"/>
            <w:vMerge/>
            <w:shd w:val="pct12" w:color="000000" w:fill="auto"/>
          </w:tcPr>
          <w:p w:rsidR="00D527C5" w:rsidRPr="00723729" w:rsidRDefault="00D527C5" w:rsidP="00595111">
            <w:pPr>
              <w:spacing w:after="0" w:line="276" w:lineRule="auto"/>
              <w:rPr>
                <w:rFonts w:ascii="Calibri" w:eastAsia="Times New Roman" w:hAnsi="Calibri" w:cs="Times New Roman"/>
                <w:bCs/>
                <w:spacing w:val="-6"/>
              </w:rPr>
            </w:pPr>
          </w:p>
        </w:tc>
        <w:tc>
          <w:tcPr>
            <w:tcW w:w="2687" w:type="pct"/>
            <w:shd w:val="pct12" w:color="000000" w:fill="auto"/>
          </w:tcPr>
          <w:p w:rsidR="00D527C5" w:rsidRPr="00723729" w:rsidRDefault="00D527C5"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Numărul elevilor care provin din familii monoparentale</w:t>
            </w:r>
          </w:p>
        </w:tc>
        <w:tc>
          <w:tcPr>
            <w:tcW w:w="933" w:type="pct"/>
          </w:tcPr>
          <w:p w:rsidR="00D527C5" w:rsidRPr="00723729" w:rsidRDefault="00D527C5" w:rsidP="00595111">
            <w:pPr>
              <w:spacing w:after="0" w:line="276" w:lineRule="auto"/>
              <w:rPr>
                <w:rFonts w:ascii="Calibri" w:eastAsia="Times New Roman" w:hAnsi="Calibri" w:cs="Times New Roman"/>
              </w:rPr>
            </w:pPr>
          </w:p>
        </w:tc>
        <w:tc>
          <w:tcPr>
            <w:tcW w:w="470" w:type="pct"/>
          </w:tcPr>
          <w:p w:rsidR="00D527C5" w:rsidRPr="00723729" w:rsidRDefault="00D527C5" w:rsidP="00595111">
            <w:pPr>
              <w:spacing w:after="0" w:line="276" w:lineRule="auto"/>
              <w:rPr>
                <w:rFonts w:ascii="Calibri" w:eastAsia="Times New Roman" w:hAnsi="Calibri" w:cs="Times New Roman"/>
              </w:rPr>
            </w:pPr>
          </w:p>
        </w:tc>
        <w:tc>
          <w:tcPr>
            <w:tcW w:w="643" w:type="pct"/>
          </w:tcPr>
          <w:p w:rsidR="00D527C5" w:rsidRPr="00723729" w:rsidRDefault="00D527C5" w:rsidP="00595111">
            <w:pPr>
              <w:spacing w:after="0" w:line="276" w:lineRule="auto"/>
              <w:rPr>
                <w:rFonts w:ascii="Calibri" w:eastAsia="Times New Roman" w:hAnsi="Calibri" w:cs="Times New Roman"/>
              </w:rPr>
            </w:pPr>
          </w:p>
        </w:tc>
      </w:tr>
      <w:tr w:rsidR="00D527C5" w:rsidRPr="00723729" w:rsidTr="00E73FA3">
        <w:tc>
          <w:tcPr>
            <w:tcW w:w="267" w:type="pct"/>
            <w:vMerge/>
            <w:shd w:val="pct12" w:color="000000" w:fill="auto"/>
          </w:tcPr>
          <w:p w:rsidR="00D527C5" w:rsidRPr="00723729" w:rsidRDefault="00D527C5" w:rsidP="00595111">
            <w:pPr>
              <w:spacing w:after="0" w:line="276" w:lineRule="auto"/>
              <w:rPr>
                <w:rFonts w:ascii="Calibri" w:eastAsia="Times New Roman" w:hAnsi="Calibri" w:cs="Times New Roman"/>
                <w:bCs/>
                <w:spacing w:val="-6"/>
              </w:rPr>
            </w:pPr>
          </w:p>
        </w:tc>
        <w:tc>
          <w:tcPr>
            <w:tcW w:w="2687" w:type="pct"/>
            <w:shd w:val="pct12" w:color="000000" w:fill="auto"/>
          </w:tcPr>
          <w:p w:rsidR="00D527C5" w:rsidRPr="00723729" w:rsidRDefault="00D527C5"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Numărul elevilor care nu dispun de condiții minimale de studiu acasă</w:t>
            </w:r>
          </w:p>
        </w:tc>
        <w:tc>
          <w:tcPr>
            <w:tcW w:w="933" w:type="pct"/>
          </w:tcPr>
          <w:p w:rsidR="00D527C5" w:rsidRPr="00723729" w:rsidRDefault="00D527C5" w:rsidP="00595111">
            <w:pPr>
              <w:spacing w:after="0" w:line="276" w:lineRule="auto"/>
              <w:rPr>
                <w:rFonts w:ascii="Calibri" w:eastAsia="Times New Roman" w:hAnsi="Calibri" w:cs="Times New Roman"/>
              </w:rPr>
            </w:pPr>
          </w:p>
        </w:tc>
        <w:tc>
          <w:tcPr>
            <w:tcW w:w="470" w:type="pct"/>
          </w:tcPr>
          <w:p w:rsidR="00D527C5" w:rsidRPr="00723729" w:rsidRDefault="00D527C5" w:rsidP="00595111">
            <w:pPr>
              <w:spacing w:after="0" w:line="276" w:lineRule="auto"/>
              <w:rPr>
                <w:rFonts w:ascii="Calibri" w:eastAsia="Times New Roman" w:hAnsi="Calibri" w:cs="Times New Roman"/>
              </w:rPr>
            </w:pPr>
          </w:p>
        </w:tc>
        <w:tc>
          <w:tcPr>
            <w:tcW w:w="643" w:type="pct"/>
          </w:tcPr>
          <w:p w:rsidR="00D527C5" w:rsidRPr="00723729" w:rsidRDefault="00D527C5" w:rsidP="00595111">
            <w:pPr>
              <w:spacing w:after="0" w:line="276" w:lineRule="auto"/>
              <w:rPr>
                <w:rFonts w:ascii="Calibri" w:eastAsia="Times New Roman" w:hAnsi="Calibri" w:cs="Times New Roman"/>
              </w:rPr>
            </w:pPr>
          </w:p>
        </w:tc>
      </w:tr>
      <w:tr w:rsidR="00D527C5" w:rsidRPr="00723729" w:rsidTr="00E73FA3">
        <w:tc>
          <w:tcPr>
            <w:tcW w:w="267" w:type="pct"/>
            <w:vMerge/>
            <w:shd w:val="pct12" w:color="000000" w:fill="auto"/>
          </w:tcPr>
          <w:p w:rsidR="00D527C5" w:rsidRPr="00723729" w:rsidRDefault="00D527C5" w:rsidP="00595111">
            <w:pPr>
              <w:spacing w:after="0" w:line="276" w:lineRule="auto"/>
              <w:rPr>
                <w:rFonts w:ascii="Calibri" w:eastAsia="Times New Roman" w:hAnsi="Calibri" w:cs="Times New Roman"/>
                <w:bCs/>
                <w:spacing w:val="-6"/>
              </w:rPr>
            </w:pPr>
          </w:p>
        </w:tc>
        <w:tc>
          <w:tcPr>
            <w:tcW w:w="2687" w:type="pct"/>
            <w:shd w:val="pct12" w:color="000000" w:fill="auto"/>
          </w:tcPr>
          <w:p w:rsidR="00D527C5" w:rsidRPr="00723729" w:rsidRDefault="00D527C5"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Numărul elevilor ai căror părinți nu se implică în activitățile școlii</w:t>
            </w:r>
          </w:p>
        </w:tc>
        <w:tc>
          <w:tcPr>
            <w:tcW w:w="933" w:type="pct"/>
          </w:tcPr>
          <w:p w:rsidR="00D527C5" w:rsidRPr="00723729" w:rsidRDefault="00D527C5" w:rsidP="00595111">
            <w:pPr>
              <w:spacing w:after="0" w:line="276" w:lineRule="auto"/>
              <w:rPr>
                <w:rFonts w:ascii="Calibri" w:eastAsia="Times New Roman" w:hAnsi="Calibri" w:cs="Times New Roman"/>
              </w:rPr>
            </w:pPr>
          </w:p>
        </w:tc>
        <w:tc>
          <w:tcPr>
            <w:tcW w:w="470" w:type="pct"/>
          </w:tcPr>
          <w:p w:rsidR="00D527C5" w:rsidRPr="00723729" w:rsidRDefault="00D527C5" w:rsidP="00595111">
            <w:pPr>
              <w:spacing w:after="0" w:line="276" w:lineRule="auto"/>
              <w:rPr>
                <w:rFonts w:ascii="Calibri" w:eastAsia="Times New Roman" w:hAnsi="Calibri" w:cs="Times New Roman"/>
              </w:rPr>
            </w:pPr>
          </w:p>
        </w:tc>
        <w:tc>
          <w:tcPr>
            <w:tcW w:w="643" w:type="pct"/>
          </w:tcPr>
          <w:p w:rsidR="00D527C5" w:rsidRPr="00723729" w:rsidRDefault="00D527C5" w:rsidP="00595111">
            <w:pPr>
              <w:spacing w:after="0" w:line="276" w:lineRule="auto"/>
              <w:rPr>
                <w:rFonts w:ascii="Calibri" w:eastAsia="Times New Roman" w:hAnsi="Calibri" w:cs="Times New Roman"/>
              </w:rPr>
            </w:pPr>
          </w:p>
        </w:tc>
      </w:tr>
      <w:tr w:rsidR="00D527C5" w:rsidRPr="00723729" w:rsidTr="00E73FA3">
        <w:tc>
          <w:tcPr>
            <w:tcW w:w="267" w:type="pct"/>
            <w:vMerge/>
            <w:shd w:val="pct12" w:color="000000" w:fill="auto"/>
          </w:tcPr>
          <w:p w:rsidR="00D527C5" w:rsidRPr="00723729" w:rsidRDefault="00D527C5" w:rsidP="00595111">
            <w:pPr>
              <w:spacing w:after="0" w:line="276" w:lineRule="auto"/>
              <w:rPr>
                <w:rFonts w:ascii="Calibri" w:eastAsia="Times New Roman" w:hAnsi="Calibri" w:cs="Times New Roman"/>
                <w:bCs/>
                <w:spacing w:val="-6"/>
              </w:rPr>
            </w:pPr>
          </w:p>
        </w:tc>
        <w:tc>
          <w:tcPr>
            <w:tcW w:w="2687" w:type="pct"/>
            <w:shd w:val="pct12" w:color="000000" w:fill="auto"/>
          </w:tcPr>
          <w:p w:rsidR="00D527C5" w:rsidRPr="00723729" w:rsidRDefault="00D527C5"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Ponderea părinților care au atitudine negativă față de școală ( valoare procentuală %)</w:t>
            </w:r>
          </w:p>
        </w:tc>
        <w:tc>
          <w:tcPr>
            <w:tcW w:w="933" w:type="pct"/>
          </w:tcPr>
          <w:p w:rsidR="00D527C5" w:rsidRPr="00723729" w:rsidRDefault="00D527C5" w:rsidP="00595111">
            <w:pPr>
              <w:spacing w:after="0" w:line="276" w:lineRule="auto"/>
              <w:rPr>
                <w:rFonts w:ascii="Calibri" w:eastAsia="Times New Roman" w:hAnsi="Calibri" w:cs="Times New Roman"/>
              </w:rPr>
            </w:pPr>
          </w:p>
        </w:tc>
        <w:tc>
          <w:tcPr>
            <w:tcW w:w="470" w:type="pct"/>
          </w:tcPr>
          <w:p w:rsidR="00D527C5" w:rsidRPr="00723729" w:rsidRDefault="00D527C5" w:rsidP="00595111">
            <w:pPr>
              <w:spacing w:after="0" w:line="276" w:lineRule="auto"/>
              <w:rPr>
                <w:rFonts w:ascii="Calibri" w:eastAsia="Times New Roman" w:hAnsi="Calibri" w:cs="Times New Roman"/>
              </w:rPr>
            </w:pPr>
          </w:p>
        </w:tc>
        <w:tc>
          <w:tcPr>
            <w:tcW w:w="643" w:type="pct"/>
          </w:tcPr>
          <w:p w:rsidR="00D527C5" w:rsidRPr="00723729" w:rsidRDefault="00D527C5" w:rsidP="00595111">
            <w:pPr>
              <w:spacing w:after="0" w:line="276" w:lineRule="auto"/>
              <w:rPr>
                <w:rFonts w:ascii="Calibri" w:eastAsia="Times New Roman" w:hAnsi="Calibri" w:cs="Times New Roman"/>
              </w:rPr>
            </w:pPr>
          </w:p>
        </w:tc>
      </w:tr>
      <w:tr w:rsidR="00D527C5" w:rsidRPr="00723729" w:rsidTr="00E73FA3">
        <w:tc>
          <w:tcPr>
            <w:tcW w:w="267" w:type="pct"/>
            <w:vMerge/>
            <w:shd w:val="pct12" w:color="000000" w:fill="auto"/>
          </w:tcPr>
          <w:p w:rsidR="00D527C5" w:rsidRPr="00723729" w:rsidRDefault="00D527C5" w:rsidP="005E1D97">
            <w:pPr>
              <w:spacing w:after="0" w:line="276" w:lineRule="auto"/>
              <w:rPr>
                <w:rFonts w:ascii="Calibri" w:eastAsia="Times New Roman" w:hAnsi="Calibri" w:cs="Times New Roman"/>
                <w:bCs/>
                <w:spacing w:val="-6"/>
              </w:rPr>
            </w:pPr>
          </w:p>
        </w:tc>
        <w:tc>
          <w:tcPr>
            <w:tcW w:w="2687" w:type="pct"/>
            <w:shd w:val="pct12" w:color="000000" w:fill="auto"/>
          </w:tcPr>
          <w:p w:rsidR="00D527C5" w:rsidRPr="00723729" w:rsidDel="00FB1EE3" w:rsidRDefault="00D527C5" w:rsidP="005E1D97">
            <w:pPr>
              <w:spacing w:after="0" w:line="276" w:lineRule="auto"/>
              <w:rPr>
                <w:rFonts w:ascii="Calibri" w:eastAsia="Times New Roman" w:hAnsi="Calibri" w:cs="Times New Roman"/>
                <w:bCs/>
                <w:spacing w:val="-6"/>
                <w:vertAlign w:val="superscript"/>
              </w:rPr>
            </w:pPr>
            <w:r w:rsidRPr="00723729">
              <w:rPr>
                <w:rFonts w:ascii="Calibri" w:eastAsia="Times New Roman" w:hAnsi="Calibri" w:cs="Times New Roman"/>
                <w:bCs/>
                <w:spacing w:val="-6"/>
              </w:rPr>
              <w:t>Numărul elevilor beneficiari de programe sociale ( rechizite școlare, burse sociale, Euro 200), în anul școlar 2018-2019</w:t>
            </w:r>
            <w:r w:rsidRPr="00723729">
              <w:rPr>
                <w:rFonts w:ascii="Calibri" w:eastAsia="Times New Roman" w:hAnsi="Calibri" w:cs="Times New Roman"/>
                <w:bCs/>
                <w:spacing w:val="-6"/>
                <w:vertAlign w:val="superscript"/>
              </w:rPr>
              <w:t>*</w:t>
            </w:r>
            <w:r w:rsidR="00555E34" w:rsidRPr="00723729">
              <w:rPr>
                <w:rFonts w:ascii="Calibri" w:eastAsia="Times New Roman" w:hAnsi="Calibri" w:cs="Times New Roman"/>
                <w:bCs/>
                <w:spacing w:val="-6"/>
                <w:vertAlign w:val="superscript"/>
              </w:rPr>
              <w:t>**</w:t>
            </w:r>
          </w:p>
        </w:tc>
        <w:tc>
          <w:tcPr>
            <w:tcW w:w="933" w:type="pct"/>
          </w:tcPr>
          <w:p w:rsidR="00D527C5" w:rsidRPr="00723729" w:rsidRDefault="00D527C5" w:rsidP="005E1D97">
            <w:pPr>
              <w:spacing w:after="0" w:line="276" w:lineRule="auto"/>
              <w:rPr>
                <w:rFonts w:ascii="Calibri" w:eastAsia="Times New Roman" w:hAnsi="Calibri" w:cs="Times New Roman"/>
              </w:rPr>
            </w:pPr>
          </w:p>
        </w:tc>
        <w:tc>
          <w:tcPr>
            <w:tcW w:w="470" w:type="pct"/>
          </w:tcPr>
          <w:p w:rsidR="00D527C5" w:rsidRPr="00723729" w:rsidRDefault="00D527C5" w:rsidP="005E1D97">
            <w:pPr>
              <w:spacing w:after="0" w:line="276" w:lineRule="auto"/>
              <w:rPr>
                <w:rFonts w:ascii="Calibri" w:eastAsia="Times New Roman" w:hAnsi="Calibri" w:cs="Times New Roman"/>
              </w:rPr>
            </w:pPr>
          </w:p>
        </w:tc>
        <w:tc>
          <w:tcPr>
            <w:tcW w:w="643" w:type="pct"/>
          </w:tcPr>
          <w:p w:rsidR="00D527C5" w:rsidRPr="00723729" w:rsidRDefault="00D527C5" w:rsidP="005E1D97">
            <w:pPr>
              <w:spacing w:after="0" w:line="276" w:lineRule="auto"/>
              <w:rPr>
                <w:rFonts w:ascii="Calibri" w:eastAsia="Times New Roman" w:hAnsi="Calibri" w:cs="Times New Roman"/>
              </w:rPr>
            </w:pPr>
          </w:p>
        </w:tc>
      </w:tr>
      <w:tr w:rsidR="005E1D97" w:rsidRPr="00723729" w:rsidTr="00595111">
        <w:tc>
          <w:tcPr>
            <w:tcW w:w="267" w:type="pct"/>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r w:rsidRPr="00723729">
              <w:rPr>
                <w:rFonts w:ascii="Calibri" w:eastAsia="Times New Roman" w:hAnsi="Calibri" w:cs="Times New Roman"/>
                <w:bCs/>
                <w:spacing w:val="-6"/>
              </w:rPr>
              <w:t>2.1.12</w:t>
            </w:r>
          </w:p>
        </w:tc>
        <w:tc>
          <w:tcPr>
            <w:tcW w:w="2687" w:type="pct"/>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r w:rsidRPr="00723729">
              <w:rPr>
                <w:rFonts w:ascii="Calibri" w:eastAsia="Times New Roman" w:hAnsi="Calibri" w:cs="Times New Roman"/>
                <w:bCs/>
                <w:spacing w:val="-6"/>
              </w:rPr>
              <w:t>Școala are mediator</w:t>
            </w:r>
            <w:ins w:id="30" w:author="Raluca Seres" w:date="2019-02-13T16:44:00Z">
              <w:r w:rsidR="009C5AF6" w:rsidRPr="00723729">
                <w:rPr>
                  <w:rFonts w:ascii="Calibri" w:eastAsia="Times New Roman" w:hAnsi="Calibri" w:cs="Times New Roman"/>
                  <w:bCs/>
                  <w:spacing w:val="-6"/>
                </w:rPr>
                <w:t xml:space="preserve"> </w:t>
              </w:r>
            </w:ins>
            <w:r w:rsidR="00031A13">
              <w:rPr>
                <w:rFonts w:ascii="Calibri" w:eastAsia="Times New Roman" w:hAnsi="Calibri" w:cs="Times New Roman"/>
                <w:bCs/>
                <w:spacing w:val="-6"/>
              </w:rPr>
              <w:t>școlar</w:t>
            </w:r>
          </w:p>
        </w:tc>
        <w:tc>
          <w:tcPr>
            <w:tcW w:w="2046" w:type="pct"/>
            <w:gridSpan w:val="3"/>
          </w:tcPr>
          <w:p w:rsidR="005E1D97" w:rsidRPr="00723729" w:rsidRDefault="005E1D97" w:rsidP="005E1D97">
            <w:pPr>
              <w:numPr>
                <w:ilvl w:val="0"/>
                <w:numId w:val="14"/>
              </w:numPr>
              <w:spacing w:after="0" w:line="276" w:lineRule="auto"/>
              <w:rPr>
                <w:rFonts w:ascii="Calibri" w:eastAsia="Times New Roman" w:hAnsi="Calibri" w:cs="Times New Roman"/>
              </w:rPr>
            </w:pPr>
            <w:r w:rsidRPr="00723729">
              <w:rPr>
                <w:rFonts w:ascii="Calibri" w:eastAsia="Times New Roman" w:hAnsi="Calibri" w:cs="Times New Roman"/>
              </w:rPr>
              <w:t>Da</w:t>
            </w:r>
          </w:p>
          <w:p w:rsidR="005E1D97" w:rsidRPr="00723729" w:rsidRDefault="005E1D97" w:rsidP="005E1D97">
            <w:pPr>
              <w:numPr>
                <w:ilvl w:val="0"/>
                <w:numId w:val="14"/>
              </w:numPr>
              <w:spacing w:after="0" w:line="276" w:lineRule="auto"/>
              <w:rPr>
                <w:rFonts w:ascii="Calibri" w:eastAsia="Times New Roman" w:hAnsi="Calibri" w:cs="Times New Roman"/>
              </w:rPr>
            </w:pPr>
            <w:r w:rsidRPr="00723729">
              <w:rPr>
                <w:rFonts w:ascii="Calibri" w:eastAsia="Times New Roman" w:hAnsi="Calibri" w:cs="Times New Roman"/>
              </w:rPr>
              <w:t xml:space="preserve">Nu </w:t>
            </w:r>
          </w:p>
        </w:tc>
      </w:tr>
      <w:tr w:rsidR="005E1D97" w:rsidRPr="00723729" w:rsidTr="00595111">
        <w:tc>
          <w:tcPr>
            <w:tcW w:w="267" w:type="pct"/>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r w:rsidRPr="00723729">
              <w:rPr>
                <w:rFonts w:ascii="Calibri" w:eastAsia="Times New Roman" w:hAnsi="Calibri" w:cs="Times New Roman"/>
                <w:bCs/>
                <w:spacing w:val="-6"/>
              </w:rPr>
              <w:lastRenderedPageBreak/>
              <w:t>2.1.13</w:t>
            </w:r>
          </w:p>
        </w:tc>
        <w:tc>
          <w:tcPr>
            <w:tcW w:w="2687" w:type="pct"/>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r w:rsidRPr="00723729">
              <w:rPr>
                <w:rFonts w:ascii="Calibri" w:eastAsia="Times New Roman" w:hAnsi="Calibri" w:cs="Times New Roman"/>
                <w:bCs/>
                <w:spacing w:val="-6"/>
              </w:rPr>
              <w:t xml:space="preserve">Școala are consilier/ psiholog școlar </w:t>
            </w:r>
          </w:p>
        </w:tc>
        <w:tc>
          <w:tcPr>
            <w:tcW w:w="2046" w:type="pct"/>
            <w:gridSpan w:val="3"/>
          </w:tcPr>
          <w:p w:rsidR="005E1D97" w:rsidRPr="00723729" w:rsidRDefault="005E1D97" w:rsidP="005E1D97">
            <w:pPr>
              <w:numPr>
                <w:ilvl w:val="0"/>
                <w:numId w:val="8"/>
              </w:numPr>
              <w:spacing w:after="0" w:line="276" w:lineRule="auto"/>
              <w:rPr>
                <w:rFonts w:ascii="Calibri" w:eastAsia="Times New Roman" w:hAnsi="Calibri" w:cs="Times New Roman"/>
              </w:rPr>
            </w:pPr>
            <w:r w:rsidRPr="00723729">
              <w:rPr>
                <w:rFonts w:ascii="Calibri" w:eastAsia="Times New Roman" w:hAnsi="Calibri" w:cs="Times New Roman"/>
              </w:rPr>
              <w:t>Da</w:t>
            </w:r>
          </w:p>
          <w:p w:rsidR="005E1D97" w:rsidRPr="00723729" w:rsidRDefault="005E1D97" w:rsidP="005E1D97">
            <w:pPr>
              <w:numPr>
                <w:ilvl w:val="0"/>
                <w:numId w:val="8"/>
              </w:numPr>
              <w:spacing w:after="0" w:line="276" w:lineRule="auto"/>
              <w:rPr>
                <w:rFonts w:ascii="Calibri" w:eastAsia="Times New Roman" w:hAnsi="Calibri" w:cs="Times New Roman"/>
              </w:rPr>
            </w:pPr>
            <w:r w:rsidRPr="00723729">
              <w:rPr>
                <w:rFonts w:ascii="Calibri" w:eastAsia="Times New Roman" w:hAnsi="Calibri" w:cs="Times New Roman"/>
              </w:rPr>
              <w:t xml:space="preserve">Nu </w:t>
            </w:r>
          </w:p>
        </w:tc>
      </w:tr>
      <w:tr w:rsidR="005E1D97" w:rsidRPr="00723729" w:rsidTr="00595111">
        <w:tc>
          <w:tcPr>
            <w:tcW w:w="267" w:type="pct"/>
            <w:vMerge w:val="restart"/>
            <w:tcBorders>
              <w:top w:val="single" w:sz="2" w:space="0" w:color="auto"/>
              <w:left w:val="single" w:sz="2" w:space="0" w:color="auto"/>
              <w:right w:val="single" w:sz="2" w:space="0" w:color="auto"/>
            </w:tcBorders>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2.1.14</w:t>
            </w:r>
          </w:p>
        </w:tc>
        <w:tc>
          <w:tcPr>
            <w:tcW w:w="2687" w:type="pct"/>
            <w:vMerge w:val="restart"/>
            <w:tcBorders>
              <w:top w:val="single" w:sz="2" w:space="0" w:color="auto"/>
              <w:left w:val="single" w:sz="2" w:space="0" w:color="auto"/>
              <w:right w:val="single" w:sz="2" w:space="0" w:color="auto"/>
            </w:tcBorders>
            <w:shd w:val="pct12" w:color="000000" w:fill="auto"/>
          </w:tcPr>
          <w:p w:rsidR="005E1D97" w:rsidRPr="00723729" w:rsidRDefault="005E1D97" w:rsidP="00595111">
            <w:pPr>
              <w:spacing w:after="0" w:line="276" w:lineRule="auto"/>
              <w:rPr>
                <w:rFonts w:ascii="Calibri" w:eastAsia="Times New Roman" w:hAnsi="Calibri" w:cs="Times New Roman"/>
                <w:bCs/>
                <w:spacing w:val="-6"/>
              </w:rPr>
            </w:pPr>
            <w:r w:rsidRPr="00723729">
              <w:rPr>
                <w:rFonts w:ascii="Calibri" w:eastAsia="Times New Roman" w:hAnsi="Calibri" w:cs="Times New Roman"/>
                <w:bCs/>
                <w:spacing w:val="-6"/>
              </w:rPr>
              <w:t>Școala are personal didactic de sprijin pentru copiii cu CES</w:t>
            </w:r>
          </w:p>
        </w:tc>
        <w:tc>
          <w:tcPr>
            <w:tcW w:w="933" w:type="pct"/>
            <w:tcBorders>
              <w:top w:val="single" w:sz="2" w:space="0" w:color="auto"/>
              <w:left w:val="single" w:sz="2" w:space="0" w:color="auto"/>
              <w:bottom w:val="single" w:sz="2" w:space="0" w:color="auto"/>
              <w:right w:val="single" w:sz="2" w:space="0" w:color="auto"/>
            </w:tcBorders>
          </w:tcPr>
          <w:p w:rsidR="005E1D97" w:rsidRPr="00723729" w:rsidRDefault="005E1D97">
            <w:pPr>
              <w:numPr>
                <w:ilvl w:val="0"/>
                <w:numId w:val="9"/>
              </w:numPr>
              <w:spacing w:after="0" w:line="276" w:lineRule="auto"/>
              <w:rPr>
                <w:rFonts w:ascii="Calibri" w:eastAsia="Times New Roman" w:hAnsi="Calibri" w:cs="Times New Roman"/>
              </w:rPr>
            </w:pPr>
            <w:r w:rsidRPr="00723729">
              <w:rPr>
                <w:rFonts w:ascii="Calibri" w:eastAsia="Times New Roman" w:hAnsi="Calibri" w:cs="Times New Roman"/>
              </w:rPr>
              <w:t>Da</w:t>
            </w:r>
          </w:p>
        </w:tc>
        <w:tc>
          <w:tcPr>
            <w:tcW w:w="470" w:type="pct"/>
            <w:tcBorders>
              <w:top w:val="single" w:sz="2" w:space="0" w:color="auto"/>
              <w:left w:val="single" w:sz="2" w:space="0" w:color="auto"/>
              <w:bottom w:val="single" w:sz="2" w:space="0" w:color="auto"/>
              <w:right w:val="single" w:sz="2" w:space="0" w:color="auto"/>
            </w:tcBorders>
            <w:noWrap/>
            <w:tcMar>
              <w:left w:w="0" w:type="dxa"/>
              <w:right w:w="0" w:type="dxa"/>
            </w:tcMar>
          </w:tcPr>
          <w:p w:rsidR="005E1D97" w:rsidRPr="00723729" w:rsidRDefault="005E1D97" w:rsidP="00595111">
            <w:pPr>
              <w:spacing w:after="0" w:line="276" w:lineRule="auto"/>
              <w:rPr>
                <w:rFonts w:ascii="Calibri" w:eastAsia="Times New Roman" w:hAnsi="Calibri" w:cs="Times New Roman"/>
              </w:rPr>
            </w:pPr>
            <w:r w:rsidRPr="00723729">
              <w:rPr>
                <w:rFonts w:ascii="Calibri" w:eastAsia="Times New Roman" w:hAnsi="Calibri" w:cs="Times New Roman"/>
              </w:rPr>
              <w:t>Câți?</w:t>
            </w:r>
          </w:p>
        </w:tc>
        <w:tc>
          <w:tcPr>
            <w:tcW w:w="643" w:type="pct"/>
            <w:tcBorders>
              <w:top w:val="single" w:sz="2" w:space="0" w:color="auto"/>
              <w:left w:val="single" w:sz="2" w:space="0" w:color="auto"/>
              <w:bottom w:val="single" w:sz="2" w:space="0" w:color="auto"/>
              <w:right w:val="single" w:sz="2" w:space="0" w:color="auto"/>
            </w:tcBorders>
          </w:tcPr>
          <w:p w:rsidR="005E1D97" w:rsidRPr="00723729" w:rsidRDefault="005E1D97" w:rsidP="00595111">
            <w:pPr>
              <w:spacing w:after="0" w:line="276" w:lineRule="auto"/>
              <w:ind w:left="360"/>
              <w:rPr>
                <w:rFonts w:ascii="Calibri" w:eastAsia="Times New Roman" w:hAnsi="Calibri" w:cs="Times New Roman"/>
              </w:rPr>
            </w:pPr>
          </w:p>
        </w:tc>
      </w:tr>
      <w:tr w:rsidR="005E1D97" w:rsidRPr="00723729" w:rsidTr="00595111">
        <w:tc>
          <w:tcPr>
            <w:tcW w:w="267" w:type="pct"/>
            <w:vMerge/>
            <w:tcBorders>
              <w:left w:val="single" w:sz="2" w:space="0" w:color="auto"/>
              <w:right w:val="single" w:sz="2" w:space="0" w:color="auto"/>
            </w:tcBorders>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p>
        </w:tc>
        <w:tc>
          <w:tcPr>
            <w:tcW w:w="2687" w:type="pct"/>
            <w:vMerge/>
            <w:tcBorders>
              <w:left w:val="single" w:sz="2" w:space="0" w:color="auto"/>
              <w:right w:val="single" w:sz="2" w:space="0" w:color="auto"/>
            </w:tcBorders>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p>
        </w:tc>
        <w:tc>
          <w:tcPr>
            <w:tcW w:w="2046" w:type="pct"/>
            <w:gridSpan w:val="3"/>
            <w:tcBorders>
              <w:top w:val="single" w:sz="2" w:space="0" w:color="auto"/>
              <w:left w:val="single" w:sz="2" w:space="0" w:color="auto"/>
              <w:bottom w:val="single" w:sz="2" w:space="0" w:color="auto"/>
              <w:right w:val="single" w:sz="2" w:space="0" w:color="auto"/>
            </w:tcBorders>
          </w:tcPr>
          <w:p w:rsidR="005E1D97" w:rsidRPr="00723729" w:rsidRDefault="005E1D97" w:rsidP="005E1D97">
            <w:pPr>
              <w:numPr>
                <w:ilvl w:val="0"/>
                <w:numId w:val="9"/>
              </w:numPr>
              <w:spacing w:after="0" w:line="276" w:lineRule="auto"/>
              <w:rPr>
                <w:rFonts w:ascii="Calibri" w:eastAsia="Times New Roman" w:hAnsi="Calibri" w:cs="Times New Roman"/>
              </w:rPr>
            </w:pPr>
            <w:r w:rsidRPr="00723729">
              <w:rPr>
                <w:rFonts w:ascii="Calibri" w:eastAsia="Times New Roman" w:hAnsi="Calibri" w:cs="Times New Roman"/>
              </w:rPr>
              <w:t>Nu</w:t>
            </w:r>
          </w:p>
        </w:tc>
      </w:tr>
      <w:tr w:rsidR="005E1D97" w:rsidRPr="00723729" w:rsidTr="00595111">
        <w:tc>
          <w:tcPr>
            <w:tcW w:w="267" w:type="pct"/>
            <w:tcBorders>
              <w:left w:val="single" w:sz="2" w:space="0" w:color="auto"/>
              <w:bottom w:val="single" w:sz="2" w:space="0" w:color="auto"/>
              <w:right w:val="single" w:sz="2" w:space="0" w:color="auto"/>
            </w:tcBorders>
            <w:shd w:val="pct12" w:color="000000" w:fill="auto"/>
          </w:tcPr>
          <w:p w:rsidR="005E1D97" w:rsidRPr="00723729" w:rsidRDefault="005E1D97" w:rsidP="005E1D97">
            <w:pPr>
              <w:spacing w:after="200" w:line="276" w:lineRule="auto"/>
              <w:rPr>
                <w:rFonts w:ascii="Calibri" w:eastAsia="Times New Roman" w:hAnsi="Calibri" w:cs="Times New Roman"/>
                <w:bCs/>
                <w:spacing w:val="-6"/>
              </w:rPr>
            </w:pPr>
            <w:r w:rsidRPr="00723729">
              <w:rPr>
                <w:rFonts w:ascii="Calibri" w:eastAsia="Times New Roman" w:hAnsi="Calibri" w:cs="Times New Roman"/>
                <w:bCs/>
                <w:spacing w:val="-6"/>
              </w:rPr>
              <w:t>2.1.15</w:t>
            </w:r>
          </w:p>
        </w:tc>
        <w:tc>
          <w:tcPr>
            <w:tcW w:w="2687" w:type="pct"/>
            <w:tcBorders>
              <w:left w:val="single" w:sz="2" w:space="0" w:color="auto"/>
              <w:bottom w:val="single" w:sz="2" w:space="0" w:color="auto"/>
              <w:right w:val="single" w:sz="2" w:space="0" w:color="auto"/>
            </w:tcBorders>
            <w:shd w:val="pct12" w:color="000000" w:fill="auto"/>
          </w:tcPr>
          <w:p w:rsidR="005E1D97" w:rsidRPr="00723729" w:rsidRDefault="005E1D97">
            <w:pPr>
              <w:spacing w:after="200" w:line="276" w:lineRule="auto"/>
              <w:rPr>
                <w:rFonts w:ascii="Calibri" w:eastAsia="Times New Roman" w:hAnsi="Calibri" w:cs="Times New Roman"/>
                <w:bCs/>
                <w:spacing w:val="-6"/>
                <w:vertAlign w:val="superscript"/>
              </w:rPr>
            </w:pPr>
            <w:r w:rsidRPr="00723729">
              <w:rPr>
                <w:rFonts w:ascii="Calibri" w:eastAsia="Times New Roman" w:hAnsi="Calibri" w:cs="Times New Roman"/>
                <w:bCs/>
                <w:spacing w:val="-6"/>
              </w:rPr>
              <w:t>Infrastructura</w:t>
            </w:r>
            <w:r w:rsidRPr="00723729">
              <w:rPr>
                <w:rFonts w:ascii="Calibri" w:eastAsia="Times New Roman" w:hAnsi="Calibri" w:cs="Times New Roman"/>
                <w:bCs/>
                <w:spacing w:val="-6"/>
                <w:vertAlign w:val="superscript"/>
              </w:rPr>
              <w:t>*</w:t>
            </w:r>
          </w:p>
          <w:p w:rsidR="005E1D97" w:rsidRPr="00723729" w:rsidRDefault="005E1D97">
            <w:pPr>
              <w:pStyle w:val="Textcomentariu"/>
              <w:numPr>
                <w:ilvl w:val="0"/>
                <w:numId w:val="22"/>
              </w:numPr>
            </w:pPr>
            <w:r w:rsidRPr="00723729">
              <w:t>cât de departe este școala de comunitate și dacă elevii pot merge pe jos sau trebuie să folosească obligatoriu un mijloc de transport</w:t>
            </w:r>
          </w:p>
          <w:p w:rsidR="005E1D97" w:rsidRPr="00723729" w:rsidRDefault="005E1D97">
            <w:pPr>
              <w:pStyle w:val="Textcomentariu"/>
              <w:numPr>
                <w:ilvl w:val="0"/>
                <w:numId w:val="22"/>
              </w:numPr>
            </w:pPr>
            <w:r w:rsidRPr="00723729">
              <w:t>dacă are apă curentă, încălzire centrală/ sobe,  grup sanitar în interiorul clădirii/ exteriorul clădirii</w:t>
            </w:r>
          </w:p>
          <w:p w:rsidR="005E1D97" w:rsidRPr="00723729" w:rsidRDefault="005E1D97">
            <w:pPr>
              <w:pStyle w:val="Textcomentariu"/>
              <w:numPr>
                <w:ilvl w:val="0"/>
                <w:numId w:val="22"/>
              </w:numPr>
            </w:pPr>
            <w:r w:rsidRPr="00723729">
              <w:t>dacă implementează diferite tipuri de  servicii (ex: de acordare a unei mese calde, școală după școală, a doua șansă pentru nivelurile primar și gimnazial)</w:t>
            </w:r>
          </w:p>
          <w:p w:rsidR="005E1D97" w:rsidRPr="00723729" w:rsidRDefault="005E1D97">
            <w:pPr>
              <w:pStyle w:val="Textcomentariu"/>
              <w:numPr>
                <w:ilvl w:val="0"/>
                <w:numId w:val="22"/>
              </w:numPr>
            </w:pPr>
            <w:r w:rsidRPr="00723729">
              <w:t>dacă școala dispune de săli de clasă suficiente sau funcționează în 2 sau mai multe schimburi</w:t>
            </w:r>
          </w:p>
          <w:p w:rsidR="005E1D97" w:rsidRPr="00723729" w:rsidRDefault="005E1D97" w:rsidP="005E1D97">
            <w:pPr>
              <w:pStyle w:val="Textcomentariu"/>
              <w:numPr>
                <w:ilvl w:val="0"/>
                <w:numId w:val="22"/>
              </w:numPr>
              <w:rPr>
                <w:rFonts w:ascii="Calibri" w:eastAsia="Times New Roman" w:hAnsi="Calibri" w:cs="Times New Roman"/>
                <w:bCs/>
                <w:spacing w:val="-6"/>
              </w:rPr>
            </w:pPr>
            <w:r w:rsidRPr="00723729">
              <w:rPr>
                <w:rFonts w:ascii="Calibri" w:eastAsia="Times New Roman" w:hAnsi="Calibri" w:cs="Times New Roman"/>
                <w:bCs/>
                <w:spacing w:val="-6"/>
              </w:rPr>
              <w:t>dacă în școală există amenajată bibliotecă/ CDI  ( dacă da: descrieți nivelul de amenajare și dotare a acesteia/ acestuia – resursa umană, materială )</w:t>
            </w:r>
          </w:p>
          <w:p w:rsidR="005E1D97" w:rsidRPr="00723729" w:rsidRDefault="005E1D97" w:rsidP="005E1D97">
            <w:pPr>
              <w:pStyle w:val="Textcomentariu"/>
              <w:numPr>
                <w:ilvl w:val="0"/>
                <w:numId w:val="22"/>
              </w:numPr>
              <w:rPr>
                <w:rFonts w:ascii="Calibri" w:eastAsia="Times New Roman" w:hAnsi="Calibri" w:cs="Times New Roman"/>
                <w:bCs/>
                <w:spacing w:val="-6"/>
              </w:rPr>
            </w:pPr>
            <w:r w:rsidRPr="00723729">
              <w:rPr>
                <w:rFonts w:ascii="Calibri" w:eastAsia="Times New Roman" w:hAnsi="Calibri" w:cs="Times New Roman"/>
                <w:bCs/>
                <w:spacing w:val="-6"/>
              </w:rPr>
              <w:t>dacă școala are sală/teren de sport amenajată/ amenajat corespunzător ( dacă da : detaliați nivelul de amenajare și dotare a acesteia/ acestuia)</w:t>
            </w:r>
          </w:p>
          <w:p w:rsidR="005E1D97" w:rsidRPr="00723729" w:rsidRDefault="005E1D97" w:rsidP="00595111">
            <w:pPr>
              <w:pStyle w:val="Textcomentariu"/>
              <w:numPr>
                <w:ilvl w:val="0"/>
                <w:numId w:val="22"/>
              </w:numPr>
              <w:rPr>
                <w:rFonts w:ascii="Calibri" w:eastAsia="Times New Roman" w:hAnsi="Calibri" w:cs="Times New Roman"/>
                <w:bCs/>
                <w:spacing w:val="-6"/>
              </w:rPr>
            </w:pPr>
            <w:r w:rsidRPr="00723729">
              <w:rPr>
                <w:rFonts w:ascii="Calibri" w:eastAsia="Times New Roman" w:hAnsi="Calibri" w:cs="Times New Roman"/>
                <w:bCs/>
                <w:spacing w:val="-6"/>
              </w:rPr>
              <w:t>dacă școala are amenajate și dotate laboratoare/ cabinete specializate ( dacă da: detaliați nivelul de amenajare și dotare al acestora)</w:t>
            </w:r>
          </w:p>
        </w:tc>
        <w:tc>
          <w:tcPr>
            <w:tcW w:w="2046" w:type="pct"/>
            <w:gridSpan w:val="3"/>
            <w:tcBorders>
              <w:top w:val="single" w:sz="2" w:space="0" w:color="auto"/>
              <w:left w:val="single" w:sz="2" w:space="0" w:color="auto"/>
              <w:bottom w:val="single" w:sz="2" w:space="0" w:color="auto"/>
              <w:right w:val="single" w:sz="2" w:space="0" w:color="auto"/>
            </w:tcBorders>
          </w:tcPr>
          <w:p w:rsidR="005E1D97" w:rsidRPr="00723729" w:rsidRDefault="005E1D97" w:rsidP="005E1D97">
            <w:pPr>
              <w:pStyle w:val="Listparagraf"/>
              <w:numPr>
                <w:ilvl w:val="0"/>
                <w:numId w:val="23"/>
              </w:numPr>
              <w:spacing w:after="0" w:line="276" w:lineRule="auto"/>
              <w:rPr>
                <w:rFonts w:ascii="Calibri" w:eastAsia="Times New Roman" w:hAnsi="Calibri" w:cs="Times New Roman"/>
                <w:i/>
                <w:vertAlign w:val="superscript"/>
              </w:rPr>
            </w:pPr>
            <w:r w:rsidRPr="00723729">
              <w:rPr>
                <w:rFonts w:ascii="Calibri" w:eastAsia="Times New Roman" w:hAnsi="Calibri" w:cs="Times New Roman"/>
                <w:i/>
              </w:rPr>
              <w:t>se detaliază</w:t>
            </w:r>
          </w:p>
        </w:tc>
      </w:tr>
    </w:tbl>
    <w:p w:rsidR="003C40CB" w:rsidRPr="00723729" w:rsidRDefault="003C40CB" w:rsidP="00595111">
      <w:pPr>
        <w:spacing w:after="0" w:line="276" w:lineRule="auto"/>
        <w:rPr>
          <w:rFonts w:ascii="Calibri" w:eastAsia="Times New Roman" w:hAnsi="Calibri" w:cs="Times New Roman"/>
        </w:rPr>
      </w:pPr>
    </w:p>
    <w:p w:rsidR="008D1A5D" w:rsidRPr="00723729" w:rsidRDefault="008D1A5D" w:rsidP="008D1A5D">
      <w:pPr>
        <w:spacing w:after="0" w:line="276" w:lineRule="auto"/>
        <w:rPr>
          <w:rFonts w:ascii="Calibri" w:eastAsia="Times New Roman" w:hAnsi="Calibri" w:cs="Times New Roman"/>
        </w:rPr>
      </w:pPr>
      <w:r w:rsidRPr="00723729">
        <w:rPr>
          <w:rFonts w:ascii="Calibri" w:eastAsia="Times New Roman" w:hAnsi="Calibri" w:cs="Times New Roman"/>
        </w:rPr>
        <w:t>Rezultate la simularea Evaluării Naționale, în anul școlar 2017-2018</w:t>
      </w:r>
      <w:r w:rsidRPr="00723729">
        <w:rPr>
          <w:rFonts w:ascii="Calibri" w:eastAsia="Times New Roman" w:hAnsi="Calibri" w:cs="Times New Roman"/>
          <w:vertAlign w:val="superscript"/>
        </w:rPr>
        <w:t>*</w:t>
      </w:r>
      <w:r w:rsidR="00555E34" w:rsidRPr="00723729">
        <w:rPr>
          <w:rFonts w:ascii="Calibri" w:eastAsia="Times New Roman" w:hAnsi="Calibri" w:cs="Times New Roman"/>
          <w:vertAlign w:val="superscript"/>
        </w:rPr>
        <w:t>**</w:t>
      </w:r>
      <w:r w:rsidRPr="00723729">
        <w:rPr>
          <w:rFonts w:ascii="Calibri" w:eastAsia="Times New Roman" w:hAnsi="Calibri" w:cs="Times New Roman"/>
        </w:rPr>
        <w:t>:</w:t>
      </w:r>
    </w:p>
    <w:tbl>
      <w:tblPr>
        <w:tblStyle w:val="GrilTabel"/>
        <w:tblW w:w="5000" w:type="pct"/>
        <w:tblLook w:val="04A0" w:firstRow="1" w:lastRow="0" w:firstColumn="1" w:lastColumn="0" w:noHBand="0" w:noVBand="1"/>
      </w:tblPr>
      <w:tblGrid>
        <w:gridCol w:w="8533"/>
        <w:gridCol w:w="2483"/>
      </w:tblGrid>
      <w:tr w:rsidR="008D1A5D" w:rsidRPr="00723729" w:rsidTr="00070119">
        <w:tc>
          <w:tcPr>
            <w:tcW w:w="3873" w:type="pct"/>
          </w:tcPr>
          <w:p w:rsidR="008D1A5D" w:rsidRPr="00723729" w:rsidRDefault="008D1A5D" w:rsidP="00070119">
            <w:pPr>
              <w:spacing w:line="276" w:lineRule="auto"/>
              <w:rPr>
                <w:rFonts w:ascii="Calibri" w:eastAsia="Times New Roman" w:hAnsi="Calibri" w:cs="Times New Roman"/>
                <w:vertAlign w:val="superscript"/>
              </w:rPr>
            </w:pPr>
            <w:r w:rsidRPr="00723729">
              <w:rPr>
                <w:rFonts w:ascii="Calibri" w:eastAsia="Times New Roman" w:hAnsi="Calibri" w:cs="Times New Roman"/>
              </w:rPr>
              <w:t>Numărul elevilor care au obținut  media minim 5 la simularea Evaluării Naționale 2018</w:t>
            </w:r>
            <w:r w:rsidR="00971A7B" w:rsidRPr="00723729">
              <w:rPr>
                <w:rFonts w:ascii="Calibri" w:eastAsia="Times New Roman" w:hAnsi="Calibri" w:cs="Times New Roman"/>
                <w:vertAlign w:val="superscript"/>
              </w:rPr>
              <w:t>*</w:t>
            </w:r>
            <w:r w:rsidR="00555E34" w:rsidRPr="00723729">
              <w:rPr>
                <w:rFonts w:ascii="Calibri" w:eastAsia="Times New Roman" w:hAnsi="Calibri" w:cs="Times New Roman"/>
                <w:vertAlign w:val="superscript"/>
              </w:rPr>
              <w:t>**</w:t>
            </w:r>
          </w:p>
        </w:tc>
        <w:tc>
          <w:tcPr>
            <w:tcW w:w="1127" w:type="pct"/>
          </w:tcPr>
          <w:p w:rsidR="008D1A5D" w:rsidRPr="00723729" w:rsidRDefault="008D1A5D" w:rsidP="00070119">
            <w:pPr>
              <w:spacing w:line="276" w:lineRule="auto"/>
              <w:rPr>
                <w:rFonts w:ascii="Calibri" w:eastAsia="Times New Roman" w:hAnsi="Calibri" w:cs="Times New Roman"/>
              </w:rPr>
            </w:pPr>
          </w:p>
        </w:tc>
      </w:tr>
      <w:tr w:rsidR="008D1A5D" w:rsidRPr="00723729" w:rsidTr="00070119">
        <w:tc>
          <w:tcPr>
            <w:tcW w:w="3873" w:type="pct"/>
          </w:tcPr>
          <w:p w:rsidR="008D1A5D" w:rsidRPr="00723729" w:rsidRDefault="008D1A5D" w:rsidP="00070119">
            <w:pPr>
              <w:spacing w:line="276" w:lineRule="auto"/>
              <w:rPr>
                <w:rFonts w:ascii="Calibri" w:eastAsia="Times New Roman" w:hAnsi="Calibri" w:cs="Times New Roman"/>
                <w:vertAlign w:val="superscript"/>
              </w:rPr>
            </w:pPr>
            <w:r w:rsidRPr="00723729">
              <w:rPr>
                <w:rFonts w:ascii="Calibri" w:eastAsia="Times New Roman" w:hAnsi="Calibri" w:cs="Times New Roman"/>
              </w:rPr>
              <w:t>Media pe școală la simularea Evaluării Naționale 2018</w:t>
            </w:r>
            <w:r w:rsidR="00971A7B" w:rsidRPr="00723729">
              <w:rPr>
                <w:rFonts w:ascii="Calibri" w:eastAsia="Times New Roman" w:hAnsi="Calibri" w:cs="Times New Roman"/>
                <w:vertAlign w:val="superscript"/>
              </w:rPr>
              <w:t>*</w:t>
            </w:r>
            <w:r w:rsidR="00555E34" w:rsidRPr="00723729">
              <w:rPr>
                <w:rFonts w:ascii="Calibri" w:eastAsia="Times New Roman" w:hAnsi="Calibri" w:cs="Times New Roman"/>
                <w:vertAlign w:val="superscript"/>
              </w:rPr>
              <w:t>**</w:t>
            </w:r>
          </w:p>
        </w:tc>
        <w:tc>
          <w:tcPr>
            <w:tcW w:w="1127" w:type="pct"/>
          </w:tcPr>
          <w:p w:rsidR="008D1A5D" w:rsidRPr="00723729" w:rsidRDefault="008D1A5D" w:rsidP="00070119">
            <w:pPr>
              <w:spacing w:line="276" w:lineRule="auto"/>
              <w:rPr>
                <w:rFonts w:ascii="Calibri" w:eastAsia="Times New Roman" w:hAnsi="Calibri" w:cs="Times New Roman"/>
              </w:rPr>
            </w:pPr>
          </w:p>
        </w:tc>
      </w:tr>
    </w:tbl>
    <w:p w:rsidR="008D1A5D" w:rsidRPr="00723729" w:rsidRDefault="008D1A5D" w:rsidP="003C40CB">
      <w:pPr>
        <w:spacing w:after="0" w:line="276" w:lineRule="auto"/>
        <w:rPr>
          <w:rFonts w:ascii="Calibri" w:eastAsia="Times New Roman" w:hAnsi="Calibri" w:cs="Times New Roman"/>
        </w:rPr>
      </w:pPr>
    </w:p>
    <w:p w:rsidR="005061C8" w:rsidRPr="00723729" w:rsidRDefault="005061C8" w:rsidP="00595111">
      <w:pPr>
        <w:spacing w:after="0" w:line="276" w:lineRule="auto"/>
        <w:rPr>
          <w:rFonts w:ascii="Calibri" w:eastAsia="Times New Roman" w:hAnsi="Calibri" w:cs="Times New Roman"/>
        </w:rPr>
      </w:pPr>
      <w:r w:rsidRPr="00723729">
        <w:rPr>
          <w:rFonts w:ascii="Calibri" w:eastAsia="Times New Roman" w:hAnsi="Calibri" w:cs="Times New Roman"/>
        </w:rPr>
        <w:t>Participare și rezultate la Evaluarea Națională, în anul școlar 2017</w:t>
      </w:r>
      <w:r w:rsidR="00D85EA4" w:rsidRPr="00723729">
        <w:rPr>
          <w:rFonts w:ascii="Calibri" w:eastAsia="Times New Roman" w:hAnsi="Calibri" w:cs="Times New Roman"/>
        </w:rPr>
        <w:t>-</w:t>
      </w:r>
      <w:r w:rsidRPr="00723729">
        <w:rPr>
          <w:rFonts w:ascii="Calibri" w:eastAsia="Times New Roman" w:hAnsi="Calibri" w:cs="Times New Roman"/>
        </w:rPr>
        <w:t>2018:</w:t>
      </w:r>
    </w:p>
    <w:tbl>
      <w:tblPr>
        <w:tblStyle w:val="GrilTabel"/>
        <w:tblW w:w="5000" w:type="pct"/>
        <w:tblLook w:val="04A0" w:firstRow="1" w:lastRow="0" w:firstColumn="1" w:lastColumn="0" w:noHBand="0" w:noVBand="1"/>
      </w:tblPr>
      <w:tblGrid>
        <w:gridCol w:w="8533"/>
        <w:gridCol w:w="2483"/>
      </w:tblGrid>
      <w:tr w:rsidR="005061C8" w:rsidRPr="00723729" w:rsidTr="00595111">
        <w:tc>
          <w:tcPr>
            <w:tcW w:w="3873" w:type="pct"/>
          </w:tcPr>
          <w:p w:rsidR="005061C8" w:rsidRPr="00723729" w:rsidRDefault="005061C8" w:rsidP="00595111">
            <w:pPr>
              <w:spacing w:line="276" w:lineRule="auto"/>
              <w:rPr>
                <w:rFonts w:ascii="Calibri" w:eastAsia="Times New Roman" w:hAnsi="Calibri" w:cs="Times New Roman"/>
              </w:rPr>
            </w:pPr>
            <w:r w:rsidRPr="00723729">
              <w:rPr>
                <w:rFonts w:ascii="Calibri" w:eastAsia="Times New Roman" w:hAnsi="Calibri" w:cs="Times New Roman"/>
              </w:rPr>
              <w:t>Număr</w:t>
            </w:r>
            <w:r w:rsidR="001D23F8" w:rsidRPr="00723729">
              <w:rPr>
                <w:rFonts w:ascii="Calibri" w:eastAsia="Times New Roman" w:hAnsi="Calibri" w:cs="Times New Roman"/>
              </w:rPr>
              <w:t>ul</w:t>
            </w:r>
            <w:r w:rsidRPr="00723729">
              <w:rPr>
                <w:rFonts w:ascii="Calibri" w:eastAsia="Times New Roman" w:hAnsi="Calibri" w:cs="Times New Roman"/>
              </w:rPr>
              <w:t xml:space="preserve"> elevi</w:t>
            </w:r>
            <w:r w:rsidR="001D23F8" w:rsidRPr="00723729">
              <w:rPr>
                <w:rFonts w:ascii="Calibri" w:eastAsia="Times New Roman" w:hAnsi="Calibri" w:cs="Times New Roman"/>
              </w:rPr>
              <w:t>lor</w:t>
            </w:r>
            <w:r w:rsidRPr="00723729">
              <w:rPr>
                <w:rFonts w:ascii="Calibri" w:eastAsia="Times New Roman" w:hAnsi="Calibri" w:cs="Times New Roman"/>
              </w:rPr>
              <w:t xml:space="preserve"> </w:t>
            </w:r>
            <w:r w:rsidR="001D23F8" w:rsidRPr="00723729">
              <w:rPr>
                <w:rFonts w:ascii="Calibri" w:eastAsia="Times New Roman" w:hAnsi="Calibri" w:cs="Times New Roman"/>
              </w:rPr>
              <w:t xml:space="preserve">înscriși în </w:t>
            </w:r>
            <w:r w:rsidRPr="00723729">
              <w:rPr>
                <w:rFonts w:ascii="Calibri" w:eastAsia="Times New Roman" w:hAnsi="Calibri" w:cs="Times New Roman"/>
              </w:rPr>
              <w:t>clasa a VIII-a la începutul anului școlar 2017</w:t>
            </w:r>
            <w:r w:rsidR="00D85EA4" w:rsidRPr="00723729">
              <w:rPr>
                <w:rFonts w:ascii="Calibri" w:eastAsia="Times New Roman" w:hAnsi="Calibri" w:cs="Times New Roman"/>
              </w:rPr>
              <w:t>-</w:t>
            </w:r>
            <w:r w:rsidRPr="00723729">
              <w:rPr>
                <w:rFonts w:ascii="Calibri" w:eastAsia="Times New Roman" w:hAnsi="Calibri" w:cs="Times New Roman"/>
              </w:rPr>
              <w:t>2018</w:t>
            </w:r>
          </w:p>
        </w:tc>
        <w:tc>
          <w:tcPr>
            <w:tcW w:w="1127" w:type="pct"/>
          </w:tcPr>
          <w:p w:rsidR="005061C8" w:rsidRPr="00723729" w:rsidRDefault="005061C8" w:rsidP="00595111">
            <w:pPr>
              <w:spacing w:line="276" w:lineRule="auto"/>
              <w:rPr>
                <w:rFonts w:ascii="Calibri" w:eastAsia="Times New Roman" w:hAnsi="Calibri" w:cs="Times New Roman"/>
              </w:rPr>
            </w:pPr>
          </w:p>
        </w:tc>
      </w:tr>
      <w:tr w:rsidR="005061C8" w:rsidRPr="00723729" w:rsidTr="00595111">
        <w:tc>
          <w:tcPr>
            <w:tcW w:w="3873" w:type="pct"/>
          </w:tcPr>
          <w:p w:rsidR="005061C8" w:rsidRPr="00723729" w:rsidRDefault="001D23F8" w:rsidP="00595111">
            <w:pPr>
              <w:spacing w:line="276" w:lineRule="auto"/>
              <w:rPr>
                <w:rFonts w:ascii="Calibri" w:eastAsia="Times New Roman" w:hAnsi="Calibri" w:cs="Times New Roman"/>
              </w:rPr>
            </w:pPr>
            <w:r w:rsidRPr="00723729">
              <w:rPr>
                <w:rFonts w:ascii="Calibri" w:eastAsia="Times New Roman" w:hAnsi="Calibri" w:cs="Times New Roman"/>
              </w:rPr>
              <w:t xml:space="preserve">Numărul elevilor înscriși în </w:t>
            </w:r>
            <w:r w:rsidR="005061C8" w:rsidRPr="00723729">
              <w:rPr>
                <w:rFonts w:ascii="Calibri" w:eastAsia="Times New Roman" w:hAnsi="Calibri" w:cs="Times New Roman"/>
              </w:rPr>
              <w:t>clasa a VIII-a la finalul anului școlar 2017</w:t>
            </w:r>
            <w:r w:rsidR="00D85EA4" w:rsidRPr="00723729">
              <w:rPr>
                <w:rFonts w:ascii="Calibri" w:eastAsia="Times New Roman" w:hAnsi="Calibri" w:cs="Times New Roman"/>
              </w:rPr>
              <w:t>-</w:t>
            </w:r>
            <w:r w:rsidR="005061C8" w:rsidRPr="00723729">
              <w:rPr>
                <w:rFonts w:ascii="Calibri" w:eastAsia="Times New Roman" w:hAnsi="Calibri" w:cs="Times New Roman"/>
              </w:rPr>
              <w:t>2018</w:t>
            </w:r>
          </w:p>
        </w:tc>
        <w:tc>
          <w:tcPr>
            <w:tcW w:w="1127" w:type="pct"/>
          </w:tcPr>
          <w:p w:rsidR="005061C8" w:rsidRPr="00723729" w:rsidRDefault="005061C8" w:rsidP="00595111">
            <w:pPr>
              <w:spacing w:line="276" w:lineRule="auto"/>
              <w:rPr>
                <w:rFonts w:ascii="Calibri" w:eastAsia="Times New Roman" w:hAnsi="Calibri" w:cs="Times New Roman"/>
              </w:rPr>
            </w:pPr>
          </w:p>
        </w:tc>
      </w:tr>
      <w:tr w:rsidR="005061C8" w:rsidRPr="00723729" w:rsidTr="00595111">
        <w:tc>
          <w:tcPr>
            <w:tcW w:w="3873" w:type="pct"/>
          </w:tcPr>
          <w:p w:rsidR="005061C8" w:rsidRPr="00723729" w:rsidRDefault="001D23F8" w:rsidP="00595111">
            <w:pPr>
              <w:spacing w:line="276" w:lineRule="auto"/>
              <w:rPr>
                <w:rFonts w:ascii="Calibri" w:eastAsia="Times New Roman" w:hAnsi="Calibri" w:cs="Times New Roman"/>
              </w:rPr>
            </w:pPr>
            <w:r w:rsidRPr="00723729">
              <w:rPr>
                <w:rFonts w:ascii="Calibri" w:eastAsia="Times New Roman" w:hAnsi="Calibri" w:cs="Times New Roman"/>
              </w:rPr>
              <w:t xml:space="preserve">Numărul elevilor </w:t>
            </w:r>
            <w:r w:rsidR="005061C8" w:rsidRPr="00723729">
              <w:rPr>
                <w:rFonts w:ascii="Calibri" w:eastAsia="Times New Roman" w:hAnsi="Calibri" w:cs="Times New Roman"/>
              </w:rPr>
              <w:t>prezenți la</w:t>
            </w:r>
            <w:r w:rsidRPr="00723729">
              <w:rPr>
                <w:rFonts w:ascii="Calibri" w:eastAsia="Times New Roman" w:hAnsi="Calibri" w:cs="Times New Roman"/>
              </w:rPr>
              <w:t xml:space="preserve"> </w:t>
            </w:r>
            <w:r w:rsidR="005061C8" w:rsidRPr="00723729">
              <w:rPr>
                <w:rFonts w:ascii="Calibri" w:eastAsia="Times New Roman" w:hAnsi="Calibri" w:cs="Times New Roman"/>
              </w:rPr>
              <w:t>Evaluarea Națională 2018</w:t>
            </w:r>
          </w:p>
        </w:tc>
        <w:tc>
          <w:tcPr>
            <w:tcW w:w="1127" w:type="pct"/>
          </w:tcPr>
          <w:p w:rsidR="005061C8" w:rsidRPr="00723729" w:rsidRDefault="005061C8" w:rsidP="00595111">
            <w:pPr>
              <w:spacing w:line="276" w:lineRule="auto"/>
              <w:rPr>
                <w:rFonts w:ascii="Calibri" w:eastAsia="Times New Roman" w:hAnsi="Calibri" w:cs="Times New Roman"/>
              </w:rPr>
            </w:pPr>
          </w:p>
        </w:tc>
      </w:tr>
      <w:tr w:rsidR="00DC5D2F" w:rsidRPr="00723729" w:rsidTr="001D23F8">
        <w:tc>
          <w:tcPr>
            <w:tcW w:w="3873" w:type="pct"/>
          </w:tcPr>
          <w:p w:rsidR="00DC5D2F" w:rsidRPr="00723729" w:rsidRDefault="00DC5D2F" w:rsidP="00DC5D2F">
            <w:pPr>
              <w:spacing w:line="276" w:lineRule="auto"/>
              <w:rPr>
                <w:rFonts w:ascii="Calibri" w:eastAsia="Times New Roman" w:hAnsi="Calibri" w:cs="Times New Roman"/>
                <w:vertAlign w:val="superscript"/>
              </w:rPr>
            </w:pPr>
            <w:r w:rsidRPr="00723729">
              <w:rPr>
                <w:rFonts w:ascii="Calibri" w:eastAsia="Times New Roman" w:hAnsi="Calibri" w:cs="Times New Roman"/>
              </w:rPr>
              <w:t>Numărul elevilor care nu au participat la Evaluarea Națională 2018</w:t>
            </w:r>
            <w:r w:rsidRPr="00723729">
              <w:rPr>
                <w:rFonts w:ascii="Calibri" w:eastAsia="Times New Roman" w:hAnsi="Calibri" w:cs="Times New Roman"/>
                <w:vertAlign w:val="superscript"/>
              </w:rPr>
              <w:t>*</w:t>
            </w:r>
            <w:r w:rsidR="00555E34" w:rsidRPr="00723729">
              <w:rPr>
                <w:rFonts w:ascii="Calibri" w:eastAsia="Times New Roman" w:hAnsi="Calibri" w:cs="Times New Roman"/>
                <w:vertAlign w:val="superscript"/>
              </w:rPr>
              <w:t>**</w:t>
            </w:r>
          </w:p>
        </w:tc>
        <w:tc>
          <w:tcPr>
            <w:tcW w:w="1127" w:type="pct"/>
          </w:tcPr>
          <w:p w:rsidR="00DC5D2F" w:rsidRPr="00723729" w:rsidRDefault="00DC5D2F" w:rsidP="00DC5D2F">
            <w:pPr>
              <w:spacing w:line="276" w:lineRule="auto"/>
              <w:rPr>
                <w:rFonts w:ascii="Calibri" w:eastAsia="Times New Roman" w:hAnsi="Calibri" w:cs="Times New Roman"/>
              </w:rPr>
            </w:pPr>
          </w:p>
        </w:tc>
      </w:tr>
      <w:tr w:rsidR="00DC5D2F" w:rsidRPr="00723729" w:rsidTr="00595111">
        <w:tc>
          <w:tcPr>
            <w:tcW w:w="3873" w:type="pct"/>
          </w:tcPr>
          <w:p w:rsidR="00DC5D2F" w:rsidRPr="00723729" w:rsidRDefault="00DC5D2F" w:rsidP="00595111">
            <w:pPr>
              <w:spacing w:line="276" w:lineRule="auto"/>
              <w:rPr>
                <w:rFonts w:ascii="Calibri" w:eastAsia="Times New Roman" w:hAnsi="Calibri" w:cs="Times New Roman"/>
              </w:rPr>
            </w:pPr>
            <w:r w:rsidRPr="00723729">
              <w:rPr>
                <w:rFonts w:ascii="Calibri" w:eastAsia="Times New Roman" w:hAnsi="Calibri" w:cs="Times New Roman"/>
              </w:rPr>
              <w:lastRenderedPageBreak/>
              <w:t>Numărul elevilor care au obținut  media minim</w:t>
            </w:r>
            <w:r w:rsidR="00363CF1">
              <w:rPr>
                <w:rFonts w:ascii="Calibri" w:eastAsia="Times New Roman" w:hAnsi="Calibri" w:cs="Times New Roman"/>
              </w:rPr>
              <w:t>um</w:t>
            </w:r>
            <w:r w:rsidRPr="00723729">
              <w:rPr>
                <w:rFonts w:ascii="Calibri" w:eastAsia="Times New Roman" w:hAnsi="Calibri" w:cs="Times New Roman"/>
              </w:rPr>
              <w:t xml:space="preserve"> 5 la Evaluarea Națională 2018</w:t>
            </w:r>
          </w:p>
        </w:tc>
        <w:tc>
          <w:tcPr>
            <w:tcW w:w="1127" w:type="pct"/>
          </w:tcPr>
          <w:p w:rsidR="00DC5D2F" w:rsidRPr="00723729" w:rsidRDefault="00DC5D2F" w:rsidP="00595111">
            <w:pPr>
              <w:spacing w:line="276" w:lineRule="auto"/>
              <w:rPr>
                <w:rFonts w:ascii="Calibri" w:eastAsia="Times New Roman" w:hAnsi="Calibri" w:cs="Times New Roman"/>
              </w:rPr>
            </w:pPr>
          </w:p>
        </w:tc>
      </w:tr>
      <w:tr w:rsidR="00DC5D2F" w:rsidRPr="00723729" w:rsidTr="00595111">
        <w:tc>
          <w:tcPr>
            <w:tcW w:w="3873" w:type="pct"/>
          </w:tcPr>
          <w:p w:rsidR="00DC5D2F" w:rsidRPr="00723729" w:rsidRDefault="00DC5D2F" w:rsidP="00595111">
            <w:pPr>
              <w:spacing w:line="276" w:lineRule="auto"/>
              <w:rPr>
                <w:rFonts w:ascii="Calibri" w:eastAsia="Times New Roman" w:hAnsi="Calibri" w:cs="Times New Roman"/>
              </w:rPr>
            </w:pPr>
            <w:r w:rsidRPr="00723729">
              <w:rPr>
                <w:rFonts w:ascii="Calibri" w:eastAsia="Times New Roman" w:hAnsi="Calibri" w:cs="Times New Roman"/>
              </w:rPr>
              <w:t>Media pe școală la Evaluarea Națională 2018</w:t>
            </w:r>
          </w:p>
        </w:tc>
        <w:tc>
          <w:tcPr>
            <w:tcW w:w="1127" w:type="pct"/>
          </w:tcPr>
          <w:p w:rsidR="00DC5D2F" w:rsidRPr="00723729" w:rsidRDefault="00DC5D2F" w:rsidP="00595111">
            <w:pPr>
              <w:spacing w:line="276" w:lineRule="auto"/>
              <w:rPr>
                <w:rFonts w:ascii="Calibri" w:eastAsia="Times New Roman" w:hAnsi="Calibri" w:cs="Times New Roman"/>
              </w:rPr>
            </w:pPr>
          </w:p>
        </w:tc>
      </w:tr>
      <w:tr w:rsidR="00DC5D2F" w:rsidRPr="005061C8" w:rsidTr="00595111">
        <w:tc>
          <w:tcPr>
            <w:tcW w:w="3873" w:type="pct"/>
          </w:tcPr>
          <w:p w:rsidR="00DC5D2F" w:rsidRPr="00723729" w:rsidRDefault="00DC5D2F" w:rsidP="00595111">
            <w:pPr>
              <w:spacing w:line="276" w:lineRule="auto"/>
              <w:rPr>
                <w:rFonts w:ascii="Calibri" w:eastAsia="Times New Roman" w:hAnsi="Calibri" w:cs="Times New Roman"/>
              </w:rPr>
            </w:pPr>
            <w:r w:rsidRPr="00723729">
              <w:rPr>
                <w:rFonts w:ascii="Calibri" w:eastAsia="Times New Roman" w:hAnsi="Calibri" w:cs="Times New Roman"/>
              </w:rPr>
              <w:t>Numărul elevilor de clasa a VIII-a în anul școlar 2017-2018, care continuă studiile la liceu/școală profesională în anul școlar 2018-2019</w:t>
            </w:r>
          </w:p>
        </w:tc>
        <w:tc>
          <w:tcPr>
            <w:tcW w:w="1127" w:type="pct"/>
          </w:tcPr>
          <w:p w:rsidR="00DC5D2F" w:rsidRPr="005061C8" w:rsidRDefault="00DC5D2F" w:rsidP="00DC5D2F">
            <w:pPr>
              <w:spacing w:after="200" w:line="276" w:lineRule="auto"/>
              <w:rPr>
                <w:rFonts w:ascii="Calibri" w:eastAsia="Times New Roman" w:hAnsi="Calibri" w:cs="Times New Roman"/>
              </w:rPr>
            </w:pPr>
          </w:p>
        </w:tc>
      </w:tr>
    </w:tbl>
    <w:p w:rsidR="00D85EA4" w:rsidRDefault="00023233" w:rsidP="00595111">
      <w:r>
        <w:rPr>
          <w:rFonts w:ascii="Calibri" w:eastAsia="Times New Roman" w:hAnsi="Calibri" w:cs="Times New Roman"/>
        </w:rPr>
        <w:t>*** informații privind îndeplinirea criteriilor specifice de selecție</w:t>
      </w:r>
    </w:p>
    <w:p w:rsidR="005061C8" w:rsidRPr="00486786" w:rsidRDefault="005061C8" w:rsidP="005061C8">
      <w:pPr>
        <w:spacing w:after="200" w:line="276" w:lineRule="auto"/>
        <w:rPr>
          <w:rFonts w:ascii="Calibri" w:eastAsia="Times New Roman" w:hAnsi="Calibri" w:cs="Times New Roman"/>
          <w:b/>
        </w:rPr>
      </w:pPr>
      <w:r w:rsidRPr="00486786">
        <w:rPr>
          <w:rFonts w:ascii="Calibri" w:eastAsia="Times New Roman" w:hAnsi="Calibri" w:cs="Times New Roman"/>
          <w:b/>
        </w:rPr>
        <w:t xml:space="preserve">În anul școlar </w:t>
      </w:r>
      <w:r w:rsidR="0053394C" w:rsidRPr="00486786">
        <w:rPr>
          <w:rFonts w:ascii="Calibri" w:eastAsia="Times New Roman" w:hAnsi="Calibri" w:cs="Times New Roman"/>
          <w:b/>
        </w:rPr>
        <w:t>2017-2018</w:t>
      </w:r>
      <w:r w:rsidRPr="00486786">
        <w:rPr>
          <w:rFonts w:ascii="Calibri" w:eastAsia="Times New Roman" w:hAnsi="Calibri" w:cs="Times New Roman"/>
          <w:b/>
        </w:rPr>
        <w:t>, la nivelul unității de învățământ au fost derulate următoarele tipuri de activități de educație complementare activității didactice?</w:t>
      </w:r>
    </w:p>
    <w:tbl>
      <w:tblPr>
        <w:tblStyle w:val="GrilTabel"/>
        <w:tblW w:w="5000" w:type="pct"/>
        <w:tblLook w:val="04A0" w:firstRow="1" w:lastRow="0" w:firstColumn="1" w:lastColumn="0" w:noHBand="0" w:noVBand="1"/>
      </w:tblPr>
      <w:tblGrid>
        <w:gridCol w:w="3136"/>
        <w:gridCol w:w="1976"/>
        <w:gridCol w:w="1344"/>
        <w:gridCol w:w="1522"/>
        <w:gridCol w:w="1522"/>
        <w:gridCol w:w="1516"/>
      </w:tblGrid>
      <w:tr w:rsidR="005061C8" w:rsidRPr="005061C8" w:rsidTr="009B23CC">
        <w:tc>
          <w:tcPr>
            <w:tcW w:w="1423" w:type="pct"/>
          </w:tcPr>
          <w:p w:rsidR="005061C8" w:rsidRPr="00595111" w:rsidRDefault="00A47E27" w:rsidP="00486786">
            <w:pPr>
              <w:spacing w:after="200"/>
              <w:jc w:val="center"/>
              <w:rPr>
                <w:rFonts w:ascii="Calibri" w:eastAsia="Times New Roman" w:hAnsi="Calibri" w:cs="Times New Roman"/>
                <w:b/>
              </w:rPr>
            </w:pPr>
            <w:r w:rsidRPr="00595111">
              <w:rPr>
                <w:rFonts w:ascii="Calibri" w:eastAsia="Times New Roman" w:hAnsi="Calibri" w:cs="Times New Roman"/>
                <w:b/>
              </w:rPr>
              <w:t>Tip de activitate</w:t>
            </w:r>
          </w:p>
        </w:tc>
        <w:tc>
          <w:tcPr>
            <w:tcW w:w="897" w:type="pct"/>
          </w:tcPr>
          <w:p w:rsidR="005061C8" w:rsidRPr="00595111" w:rsidRDefault="00A47E27" w:rsidP="00486786">
            <w:pPr>
              <w:spacing w:after="200"/>
              <w:jc w:val="center"/>
              <w:rPr>
                <w:rFonts w:ascii="Calibri" w:eastAsia="Times New Roman" w:hAnsi="Calibri" w:cs="Times New Roman"/>
                <w:b/>
              </w:rPr>
            </w:pPr>
            <w:r w:rsidRPr="00595111">
              <w:rPr>
                <w:rFonts w:ascii="Calibri" w:eastAsia="Times New Roman" w:hAnsi="Calibri" w:cs="Times New Roman"/>
                <w:b/>
              </w:rPr>
              <w:t>Nivel</w:t>
            </w:r>
          </w:p>
        </w:tc>
        <w:tc>
          <w:tcPr>
            <w:tcW w:w="610" w:type="pct"/>
          </w:tcPr>
          <w:p w:rsidR="005061C8" w:rsidRPr="00595111" w:rsidRDefault="005061C8" w:rsidP="00486786">
            <w:pPr>
              <w:spacing w:after="200"/>
              <w:jc w:val="center"/>
              <w:rPr>
                <w:rFonts w:ascii="Calibri" w:eastAsia="Times New Roman" w:hAnsi="Calibri" w:cs="Times New Roman"/>
                <w:b/>
              </w:rPr>
            </w:pPr>
            <w:r w:rsidRPr="00595111">
              <w:rPr>
                <w:rFonts w:ascii="Calibri" w:eastAsia="Times New Roman" w:hAnsi="Calibri" w:cs="Times New Roman"/>
                <w:b/>
              </w:rPr>
              <w:t>Foarte des (2-3 activități pe lună sau mai mult)</w:t>
            </w:r>
          </w:p>
        </w:tc>
        <w:tc>
          <w:tcPr>
            <w:tcW w:w="691" w:type="pct"/>
          </w:tcPr>
          <w:p w:rsidR="005061C8" w:rsidRPr="00595111" w:rsidRDefault="005061C8" w:rsidP="00486786">
            <w:pPr>
              <w:spacing w:after="200"/>
              <w:jc w:val="center"/>
              <w:rPr>
                <w:rFonts w:ascii="Calibri" w:eastAsia="Times New Roman" w:hAnsi="Calibri" w:cs="Times New Roman"/>
                <w:b/>
              </w:rPr>
            </w:pPr>
            <w:r w:rsidRPr="00595111">
              <w:rPr>
                <w:rFonts w:ascii="Calibri" w:eastAsia="Times New Roman" w:hAnsi="Calibri" w:cs="Times New Roman"/>
                <w:b/>
              </w:rPr>
              <w:t>Des (cel puțin o activitate pe lună)</w:t>
            </w:r>
          </w:p>
        </w:tc>
        <w:tc>
          <w:tcPr>
            <w:tcW w:w="691" w:type="pct"/>
          </w:tcPr>
          <w:p w:rsidR="005061C8" w:rsidRPr="00595111" w:rsidRDefault="005061C8" w:rsidP="00486786">
            <w:pPr>
              <w:spacing w:after="200"/>
              <w:jc w:val="center"/>
              <w:rPr>
                <w:rFonts w:ascii="Calibri" w:eastAsia="Times New Roman" w:hAnsi="Calibri" w:cs="Times New Roman"/>
                <w:b/>
              </w:rPr>
            </w:pPr>
            <w:r w:rsidRPr="00595111">
              <w:rPr>
                <w:rFonts w:ascii="Calibri" w:eastAsia="Times New Roman" w:hAnsi="Calibri" w:cs="Times New Roman"/>
                <w:b/>
              </w:rPr>
              <w:t>Rar (o activitate la 2-3 luni)</w:t>
            </w:r>
          </w:p>
        </w:tc>
        <w:tc>
          <w:tcPr>
            <w:tcW w:w="689" w:type="pct"/>
          </w:tcPr>
          <w:p w:rsidR="005061C8" w:rsidRPr="00595111" w:rsidRDefault="005061C8" w:rsidP="00486786">
            <w:pPr>
              <w:jc w:val="center"/>
              <w:rPr>
                <w:rFonts w:ascii="Calibri" w:eastAsia="Times New Roman" w:hAnsi="Calibri" w:cs="Times New Roman"/>
                <w:b/>
              </w:rPr>
            </w:pPr>
            <w:r w:rsidRPr="00595111">
              <w:rPr>
                <w:rFonts w:ascii="Calibri" w:eastAsia="Times New Roman" w:hAnsi="Calibri" w:cs="Times New Roman"/>
                <w:b/>
              </w:rPr>
              <w:t>Foarte rar / deloc (cel mult 1-2 activități în tot anul școlar)</w:t>
            </w: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 xml:space="preserve">Activități de </w:t>
            </w:r>
            <w:r w:rsidR="00DE0F70">
              <w:rPr>
                <w:rFonts w:ascii="Calibri" w:eastAsia="Times New Roman" w:hAnsi="Calibri" w:cs="Times New Roman"/>
              </w:rPr>
              <w:t xml:space="preserve">sprijin și dezvoltare personală </w:t>
            </w:r>
            <w:r w:rsidRPr="005061C8">
              <w:rPr>
                <w:rFonts w:ascii="Calibri" w:eastAsia="Times New Roman" w:hAnsi="Calibri" w:cs="Times New Roman"/>
              </w:rPr>
              <w:t xml:space="preserve"> a elevilor </w:t>
            </w:r>
          </w:p>
        </w:tc>
        <w:tc>
          <w:tcPr>
            <w:tcW w:w="897" w:type="pc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89" w:type="pct"/>
          </w:tcPr>
          <w:p w:rsidR="005061C8" w:rsidRPr="005061C8" w:rsidRDefault="005061C8" w:rsidP="00486786">
            <w:pPr>
              <w:rPr>
                <w:rFonts w:ascii="Calibri" w:eastAsia="Times New Roman" w:hAnsi="Calibri" w:cs="Times New Roman"/>
              </w:rPr>
            </w:pPr>
          </w:p>
        </w:tc>
      </w:tr>
      <w:tr w:rsidR="005061C8" w:rsidRPr="005061C8" w:rsidTr="00486786">
        <w:trPr>
          <w:trHeight w:val="390"/>
        </w:trPr>
        <w:tc>
          <w:tcPr>
            <w:tcW w:w="1423" w:type="pct"/>
            <w:vMerge/>
          </w:tcPr>
          <w:p w:rsidR="005061C8" w:rsidRPr="005061C8" w:rsidRDefault="005061C8" w:rsidP="00486786">
            <w:pPr>
              <w:rPr>
                <w:rFonts w:ascii="Calibri" w:eastAsia="Times New Roman" w:hAnsi="Calibri" w:cs="Times New Roman"/>
              </w:rPr>
            </w:pPr>
          </w:p>
        </w:tc>
        <w:tc>
          <w:tcPr>
            <w:tcW w:w="897" w:type="pc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89" w:type="pct"/>
          </w:tcPr>
          <w:p w:rsidR="005061C8" w:rsidRPr="005061C8" w:rsidRDefault="005061C8" w:rsidP="00486786">
            <w:pPr>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 xml:space="preserve">Activități de </w:t>
            </w:r>
            <w:r w:rsidR="00783A3D">
              <w:rPr>
                <w:rFonts w:ascii="Calibri" w:eastAsia="Times New Roman" w:hAnsi="Calibri" w:cs="Times New Roman"/>
              </w:rPr>
              <w:t>consiliere</w:t>
            </w:r>
            <w:r w:rsidR="00783A3D" w:rsidRPr="005061C8">
              <w:rPr>
                <w:rFonts w:ascii="Calibri" w:eastAsia="Times New Roman" w:hAnsi="Calibri" w:cs="Times New Roman"/>
              </w:rPr>
              <w:t xml:space="preserve"> </w:t>
            </w:r>
            <w:r w:rsidRPr="005061C8">
              <w:rPr>
                <w:rFonts w:ascii="Calibri" w:eastAsia="Times New Roman" w:hAnsi="Calibri" w:cs="Times New Roman"/>
              </w:rPr>
              <w:t>și îndrumare în efectuarea temelor</w:t>
            </w: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595111">
        <w:trPr>
          <w:trHeight w:val="438"/>
        </w:trPr>
        <w:tc>
          <w:tcPr>
            <w:tcW w:w="1423" w:type="pct"/>
            <w:vMerge/>
          </w:tcPr>
          <w:p w:rsidR="005061C8" w:rsidRPr="005061C8" w:rsidRDefault="005061C8" w:rsidP="00486786">
            <w:pPr>
              <w:spacing w:after="200"/>
              <w:rPr>
                <w:rFonts w:ascii="Calibri" w:eastAsia="Times New Roman" w:hAnsi="Calibri" w:cs="Times New Roman"/>
              </w:rPr>
            </w:pP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val="restart"/>
          </w:tcPr>
          <w:p w:rsidR="005061C8" w:rsidRPr="008F3ED0" w:rsidRDefault="005061C8" w:rsidP="00486786">
            <w:pPr>
              <w:rPr>
                <w:rFonts w:ascii="Calibri" w:eastAsia="Times New Roman" w:hAnsi="Calibri" w:cs="Times New Roman"/>
              </w:rPr>
            </w:pPr>
            <w:r w:rsidRPr="005061C8">
              <w:rPr>
                <w:rFonts w:ascii="Calibri" w:eastAsia="Times New Roman" w:hAnsi="Calibri" w:cs="Times New Roman"/>
              </w:rPr>
              <w:t xml:space="preserve">Activități de recuperare pentru elevii cu dificultăți </w:t>
            </w:r>
            <w:r w:rsidR="008F3ED0">
              <w:rPr>
                <w:rFonts w:ascii="Calibri" w:eastAsia="Times New Roman" w:hAnsi="Calibri" w:cs="Times New Roman"/>
              </w:rPr>
              <w:t>de învățare</w:t>
            </w:r>
          </w:p>
        </w:tc>
        <w:tc>
          <w:tcPr>
            <w:tcW w:w="897" w:type="pc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rPr>
                <w:rFonts w:ascii="Calibri" w:eastAsia="Times New Roman" w:hAnsi="Calibri" w:cs="Times New Roman"/>
              </w:rPr>
            </w:pPr>
          </w:p>
        </w:tc>
        <w:tc>
          <w:tcPr>
            <w:tcW w:w="897" w:type="pc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89" w:type="pct"/>
          </w:tcPr>
          <w:p w:rsidR="005061C8" w:rsidRPr="005061C8" w:rsidRDefault="005061C8" w:rsidP="00486786">
            <w:pPr>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Activități de recuperare pentru elevii cu tulburări emoționale, de limbaj</w:t>
            </w: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spacing w:after="200"/>
              <w:rPr>
                <w:rFonts w:ascii="Calibri" w:eastAsia="Times New Roman" w:hAnsi="Calibri" w:cs="Times New Roman"/>
              </w:rPr>
            </w:pP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 xml:space="preserve">Activități de </w:t>
            </w:r>
            <w:r w:rsidR="00EC4F9F">
              <w:rPr>
                <w:rFonts w:ascii="Calibri" w:eastAsia="Times New Roman" w:hAnsi="Calibri" w:cs="Times New Roman"/>
              </w:rPr>
              <w:t>pregătire suplimentară</w:t>
            </w:r>
            <w:r w:rsidR="00EC4F9F" w:rsidRPr="005061C8">
              <w:rPr>
                <w:rFonts w:ascii="Calibri" w:eastAsia="Times New Roman" w:hAnsi="Calibri" w:cs="Times New Roman"/>
              </w:rPr>
              <w:t xml:space="preserve"> </w:t>
            </w:r>
            <w:r w:rsidRPr="005061C8">
              <w:rPr>
                <w:rFonts w:ascii="Calibri" w:eastAsia="Times New Roman" w:hAnsi="Calibri" w:cs="Times New Roman"/>
              </w:rPr>
              <w:t>pentru elevii capabili de performanță</w:t>
            </w: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spacing w:after="200"/>
              <w:rPr>
                <w:rFonts w:ascii="Calibri" w:eastAsia="Times New Roman" w:hAnsi="Calibri" w:cs="Times New Roman"/>
              </w:rPr>
            </w:pP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 xml:space="preserve">Activități de </w:t>
            </w:r>
            <w:r w:rsidR="00417D88">
              <w:rPr>
                <w:rFonts w:ascii="Calibri" w:eastAsia="Times New Roman" w:hAnsi="Calibri" w:cs="Times New Roman"/>
              </w:rPr>
              <w:t>motivare și susținere</w:t>
            </w:r>
            <w:r w:rsidR="00417D88" w:rsidRPr="005061C8">
              <w:rPr>
                <w:rFonts w:ascii="Calibri" w:eastAsia="Times New Roman" w:hAnsi="Calibri" w:cs="Times New Roman"/>
              </w:rPr>
              <w:t xml:space="preserve"> </w:t>
            </w:r>
            <w:r w:rsidRPr="005061C8">
              <w:rPr>
                <w:rFonts w:ascii="Calibri" w:eastAsia="Times New Roman" w:hAnsi="Calibri" w:cs="Times New Roman"/>
              </w:rPr>
              <w:t>a lecturii independente</w:t>
            </w: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spacing w:after="200"/>
              <w:rPr>
                <w:rFonts w:ascii="Calibri" w:eastAsia="Times New Roman" w:hAnsi="Calibri" w:cs="Times New Roman"/>
              </w:rPr>
            </w:pP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 xml:space="preserve">Activități de autocunoaștere, </w:t>
            </w:r>
            <w:proofErr w:type="spellStart"/>
            <w:r w:rsidR="00EC4F9F" w:rsidRPr="005061C8">
              <w:rPr>
                <w:rFonts w:ascii="Calibri" w:eastAsia="Times New Roman" w:hAnsi="Calibri" w:cs="Times New Roman"/>
              </w:rPr>
              <w:t>inter</w:t>
            </w:r>
            <w:r w:rsidR="00EC4F9F">
              <w:rPr>
                <w:rFonts w:ascii="Calibri" w:eastAsia="Times New Roman" w:hAnsi="Calibri" w:cs="Times New Roman"/>
              </w:rPr>
              <w:t>c</w:t>
            </w:r>
            <w:r w:rsidR="00EC4F9F" w:rsidRPr="005061C8">
              <w:rPr>
                <w:rFonts w:ascii="Calibri" w:eastAsia="Times New Roman" w:hAnsi="Calibri" w:cs="Times New Roman"/>
              </w:rPr>
              <w:t>unoaștere</w:t>
            </w:r>
            <w:proofErr w:type="spellEnd"/>
            <w:r w:rsidRPr="005061C8">
              <w:rPr>
                <w:rFonts w:ascii="Calibri" w:eastAsia="Times New Roman" w:hAnsi="Calibri" w:cs="Times New Roman"/>
              </w:rPr>
              <w:t xml:space="preserve"> </w:t>
            </w:r>
            <w:r w:rsidR="008F3E84">
              <w:rPr>
                <w:rFonts w:ascii="Calibri" w:eastAsia="Times New Roman" w:hAnsi="Calibri" w:cs="Times New Roman"/>
              </w:rPr>
              <w:t xml:space="preserve">pentru </w:t>
            </w:r>
            <w:r w:rsidRPr="005061C8">
              <w:rPr>
                <w:rFonts w:ascii="Calibri" w:eastAsia="Times New Roman" w:hAnsi="Calibri" w:cs="Times New Roman"/>
              </w:rPr>
              <w:t xml:space="preserve"> dezvoltare </w:t>
            </w:r>
            <w:r w:rsidR="00B62466">
              <w:rPr>
                <w:rFonts w:ascii="Calibri" w:eastAsia="Times New Roman" w:hAnsi="Calibri" w:cs="Times New Roman"/>
              </w:rPr>
              <w:t>personală</w:t>
            </w:r>
            <w:r w:rsidR="00B62466" w:rsidRPr="005061C8">
              <w:rPr>
                <w:rFonts w:ascii="Calibri" w:eastAsia="Times New Roman" w:hAnsi="Calibri" w:cs="Times New Roman"/>
              </w:rPr>
              <w:t xml:space="preserve"> </w:t>
            </w:r>
            <w:r w:rsidRPr="005061C8">
              <w:rPr>
                <w:rFonts w:ascii="Calibri" w:eastAsia="Times New Roman" w:hAnsi="Calibri" w:cs="Times New Roman"/>
              </w:rPr>
              <w:t>și socială</w:t>
            </w: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spacing w:after="200"/>
              <w:rPr>
                <w:rFonts w:ascii="Calibri" w:eastAsia="Times New Roman" w:hAnsi="Calibri" w:cs="Times New Roman"/>
              </w:rPr>
            </w:pP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lastRenderedPageBreak/>
              <w:t xml:space="preserve">Activități </w:t>
            </w:r>
            <w:r w:rsidR="002609C3">
              <w:rPr>
                <w:rFonts w:ascii="Calibri" w:eastAsia="Times New Roman" w:hAnsi="Calibri" w:cs="Times New Roman"/>
              </w:rPr>
              <w:t>practice</w:t>
            </w:r>
            <w:r w:rsidRPr="005061C8">
              <w:rPr>
                <w:rFonts w:ascii="Calibri" w:eastAsia="Times New Roman" w:hAnsi="Calibri" w:cs="Times New Roman"/>
              </w:rPr>
              <w:t xml:space="preserve"> pe diferite domenii</w:t>
            </w: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spacing w:after="200"/>
              <w:rPr>
                <w:rFonts w:ascii="Calibri" w:eastAsia="Times New Roman" w:hAnsi="Calibri" w:cs="Times New Roman"/>
              </w:rPr>
            </w:pP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9B23CC" w:rsidRPr="005061C8" w:rsidTr="009B23CC">
        <w:trPr>
          <w:trHeight w:val="676"/>
        </w:trPr>
        <w:tc>
          <w:tcPr>
            <w:tcW w:w="1423" w:type="pct"/>
            <w:vMerge w:val="restart"/>
          </w:tcPr>
          <w:p w:rsidR="009B23CC" w:rsidRPr="00595111" w:rsidRDefault="009B23CC" w:rsidP="00486786">
            <w:pPr>
              <w:rPr>
                <w:rFonts w:ascii="Calibri" w:eastAsia="Times New Roman" w:hAnsi="Calibri" w:cs="Times New Roman"/>
              </w:rPr>
            </w:pPr>
            <w:r w:rsidRPr="005061C8">
              <w:rPr>
                <w:rFonts w:ascii="Calibri" w:eastAsia="Times New Roman" w:hAnsi="Calibri" w:cs="Times New Roman"/>
              </w:rPr>
              <w:t xml:space="preserve">Activități </w:t>
            </w:r>
            <w:proofErr w:type="spellStart"/>
            <w:r w:rsidRPr="00595111">
              <w:rPr>
                <w:rFonts w:ascii="Calibri" w:eastAsia="Times New Roman" w:hAnsi="Calibri" w:cs="Times New Roman"/>
              </w:rPr>
              <w:t>remediale</w:t>
            </w:r>
            <w:proofErr w:type="spellEnd"/>
            <w:r w:rsidRPr="00595111">
              <w:rPr>
                <w:rFonts w:ascii="Calibri" w:eastAsia="Times New Roman" w:hAnsi="Calibri" w:cs="Times New Roman"/>
              </w:rPr>
              <w:t xml:space="preserve"> pentru elevii cu performanțe școlare scăzute la disciplinele </w:t>
            </w:r>
            <w:r>
              <w:rPr>
                <w:rFonts w:ascii="Calibri" w:eastAsia="Times New Roman" w:hAnsi="Calibri" w:cs="Times New Roman"/>
              </w:rPr>
              <w:t>din care se susține</w:t>
            </w:r>
            <w:r w:rsidRPr="00595111">
              <w:rPr>
                <w:rFonts w:ascii="Calibri" w:eastAsia="Times New Roman" w:hAnsi="Calibri" w:cs="Times New Roman"/>
              </w:rPr>
              <w:t xml:space="preserve"> Evaluarea </w:t>
            </w:r>
            <w:r>
              <w:rPr>
                <w:rFonts w:ascii="Calibri" w:eastAsia="Times New Roman" w:hAnsi="Calibri" w:cs="Times New Roman"/>
              </w:rPr>
              <w:t>Națională</w:t>
            </w:r>
          </w:p>
        </w:tc>
        <w:tc>
          <w:tcPr>
            <w:tcW w:w="897" w:type="pct"/>
          </w:tcPr>
          <w:p w:rsidR="009B23CC" w:rsidRDefault="009B23CC" w:rsidP="00486786">
            <w:pPr>
              <w:rPr>
                <w:rFonts w:ascii="Calibri" w:eastAsia="Times New Roman" w:hAnsi="Calibri" w:cs="Times New Roman"/>
              </w:rPr>
            </w:pPr>
            <w:r>
              <w:rPr>
                <w:rFonts w:ascii="Calibri" w:eastAsia="Times New Roman" w:hAnsi="Calibri" w:cs="Times New Roman"/>
              </w:rPr>
              <w:t>Primar</w:t>
            </w:r>
          </w:p>
          <w:p w:rsidR="009B23CC" w:rsidRPr="005061C8" w:rsidRDefault="009B23CC" w:rsidP="00486786">
            <w:pPr>
              <w:rPr>
                <w:rFonts w:ascii="Calibri" w:eastAsia="Times New Roman" w:hAnsi="Calibri" w:cs="Times New Roman"/>
              </w:rPr>
            </w:pPr>
          </w:p>
        </w:tc>
        <w:tc>
          <w:tcPr>
            <w:tcW w:w="610" w:type="pct"/>
          </w:tcPr>
          <w:p w:rsidR="009B23CC" w:rsidRPr="005061C8" w:rsidRDefault="009B23CC" w:rsidP="00486786">
            <w:pPr>
              <w:rPr>
                <w:rFonts w:ascii="Calibri" w:eastAsia="Times New Roman" w:hAnsi="Calibri" w:cs="Times New Roman"/>
              </w:rPr>
            </w:pPr>
          </w:p>
        </w:tc>
        <w:tc>
          <w:tcPr>
            <w:tcW w:w="691" w:type="pct"/>
          </w:tcPr>
          <w:p w:rsidR="009B23CC" w:rsidRPr="005061C8" w:rsidRDefault="009B23CC" w:rsidP="00486786">
            <w:pPr>
              <w:rPr>
                <w:rFonts w:ascii="Calibri" w:eastAsia="Times New Roman" w:hAnsi="Calibri" w:cs="Times New Roman"/>
              </w:rPr>
            </w:pPr>
          </w:p>
        </w:tc>
        <w:tc>
          <w:tcPr>
            <w:tcW w:w="691" w:type="pct"/>
          </w:tcPr>
          <w:p w:rsidR="009B23CC" w:rsidRPr="005061C8" w:rsidRDefault="009B23CC" w:rsidP="00486786">
            <w:pPr>
              <w:rPr>
                <w:rFonts w:ascii="Calibri" w:eastAsia="Times New Roman" w:hAnsi="Calibri" w:cs="Times New Roman"/>
              </w:rPr>
            </w:pPr>
          </w:p>
        </w:tc>
        <w:tc>
          <w:tcPr>
            <w:tcW w:w="689" w:type="pct"/>
          </w:tcPr>
          <w:p w:rsidR="009B23CC" w:rsidRPr="005061C8" w:rsidRDefault="009B23CC" w:rsidP="00486786">
            <w:pPr>
              <w:rPr>
                <w:rFonts w:ascii="Calibri" w:eastAsia="Times New Roman" w:hAnsi="Calibri" w:cs="Times New Roman"/>
              </w:rPr>
            </w:pPr>
          </w:p>
        </w:tc>
      </w:tr>
      <w:tr w:rsidR="009B23CC" w:rsidRPr="005061C8" w:rsidTr="009B23CC">
        <w:trPr>
          <w:trHeight w:val="551"/>
        </w:trPr>
        <w:tc>
          <w:tcPr>
            <w:tcW w:w="1423" w:type="pct"/>
            <w:vMerge/>
          </w:tcPr>
          <w:p w:rsidR="009B23CC" w:rsidRPr="005061C8" w:rsidRDefault="009B23CC" w:rsidP="00486786">
            <w:pPr>
              <w:rPr>
                <w:rFonts w:ascii="Calibri" w:eastAsia="Times New Roman" w:hAnsi="Calibri" w:cs="Times New Roman"/>
              </w:rPr>
            </w:pPr>
          </w:p>
        </w:tc>
        <w:tc>
          <w:tcPr>
            <w:tcW w:w="897" w:type="pct"/>
          </w:tcPr>
          <w:p w:rsidR="009B23CC" w:rsidRDefault="009B23CC" w:rsidP="00486786">
            <w:pPr>
              <w:rPr>
                <w:rFonts w:ascii="Calibri" w:eastAsia="Times New Roman" w:hAnsi="Calibri" w:cs="Times New Roman"/>
              </w:rPr>
            </w:pPr>
            <w:r>
              <w:rPr>
                <w:rFonts w:ascii="Calibri" w:eastAsia="Times New Roman" w:hAnsi="Calibri" w:cs="Times New Roman"/>
              </w:rPr>
              <w:t>Gimnaziu</w:t>
            </w:r>
          </w:p>
        </w:tc>
        <w:tc>
          <w:tcPr>
            <w:tcW w:w="610" w:type="pct"/>
          </w:tcPr>
          <w:p w:rsidR="009B23CC" w:rsidRPr="005061C8" w:rsidRDefault="009B23CC" w:rsidP="00486786">
            <w:pPr>
              <w:rPr>
                <w:rFonts w:ascii="Calibri" w:eastAsia="Times New Roman" w:hAnsi="Calibri" w:cs="Times New Roman"/>
              </w:rPr>
            </w:pPr>
          </w:p>
        </w:tc>
        <w:tc>
          <w:tcPr>
            <w:tcW w:w="691" w:type="pct"/>
          </w:tcPr>
          <w:p w:rsidR="009B23CC" w:rsidRPr="005061C8" w:rsidRDefault="009B23CC" w:rsidP="00486786">
            <w:pPr>
              <w:rPr>
                <w:rFonts w:ascii="Calibri" w:eastAsia="Times New Roman" w:hAnsi="Calibri" w:cs="Times New Roman"/>
              </w:rPr>
            </w:pPr>
          </w:p>
        </w:tc>
        <w:tc>
          <w:tcPr>
            <w:tcW w:w="691" w:type="pct"/>
          </w:tcPr>
          <w:p w:rsidR="009B23CC" w:rsidRPr="005061C8" w:rsidRDefault="009B23CC" w:rsidP="00486786">
            <w:pPr>
              <w:rPr>
                <w:rFonts w:ascii="Calibri" w:eastAsia="Times New Roman" w:hAnsi="Calibri" w:cs="Times New Roman"/>
              </w:rPr>
            </w:pPr>
          </w:p>
        </w:tc>
        <w:tc>
          <w:tcPr>
            <w:tcW w:w="689" w:type="pct"/>
          </w:tcPr>
          <w:p w:rsidR="009B23CC" w:rsidRPr="005061C8" w:rsidRDefault="009B23CC" w:rsidP="00486786">
            <w:pPr>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 xml:space="preserve">Proiecte </w:t>
            </w:r>
            <w:r w:rsidR="001E2B83">
              <w:rPr>
                <w:rFonts w:ascii="Calibri" w:eastAsia="Times New Roman" w:hAnsi="Calibri" w:cs="Times New Roman"/>
              </w:rPr>
              <w:t xml:space="preserve">educative </w:t>
            </w:r>
            <w:r w:rsidRPr="005061C8">
              <w:rPr>
                <w:rFonts w:ascii="Calibri" w:eastAsia="Times New Roman" w:hAnsi="Calibri" w:cs="Times New Roman"/>
              </w:rPr>
              <w:t xml:space="preserve"> propuse </w:t>
            </w:r>
            <w:r w:rsidR="001E2B83">
              <w:rPr>
                <w:rFonts w:ascii="Calibri" w:eastAsia="Times New Roman" w:hAnsi="Calibri" w:cs="Times New Roman"/>
              </w:rPr>
              <w:t>și implementate în parteneriat școală – familie - comunitate</w:t>
            </w:r>
          </w:p>
        </w:tc>
        <w:tc>
          <w:tcPr>
            <w:tcW w:w="897" w:type="pc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89" w:type="pct"/>
          </w:tcPr>
          <w:p w:rsidR="005061C8" w:rsidRPr="005061C8" w:rsidRDefault="005061C8" w:rsidP="00486786">
            <w:pPr>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rPr>
                <w:rFonts w:ascii="Calibri" w:eastAsia="Times New Roman" w:hAnsi="Calibri" w:cs="Times New Roman"/>
              </w:rPr>
            </w:pPr>
          </w:p>
        </w:tc>
        <w:tc>
          <w:tcPr>
            <w:tcW w:w="897" w:type="pc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89" w:type="pct"/>
          </w:tcPr>
          <w:p w:rsidR="005061C8" w:rsidRPr="005061C8" w:rsidRDefault="005061C8" w:rsidP="00486786">
            <w:pPr>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 xml:space="preserve">Activități fizice și </w:t>
            </w:r>
            <w:r w:rsidR="001E2B83">
              <w:rPr>
                <w:rFonts w:ascii="Calibri" w:eastAsia="Times New Roman" w:hAnsi="Calibri" w:cs="Times New Roman"/>
              </w:rPr>
              <w:t>recreative</w:t>
            </w:r>
          </w:p>
        </w:tc>
        <w:tc>
          <w:tcPr>
            <w:tcW w:w="897" w:type="pc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89" w:type="pct"/>
          </w:tcPr>
          <w:p w:rsidR="005061C8" w:rsidRPr="005061C8" w:rsidRDefault="005061C8" w:rsidP="00486786">
            <w:pPr>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rPr>
                <w:rFonts w:ascii="Calibri" w:eastAsia="Times New Roman" w:hAnsi="Calibri" w:cs="Times New Roman"/>
              </w:rPr>
            </w:pPr>
          </w:p>
        </w:tc>
        <w:tc>
          <w:tcPr>
            <w:tcW w:w="897" w:type="pc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89" w:type="pct"/>
          </w:tcPr>
          <w:p w:rsidR="005061C8" w:rsidRPr="005061C8" w:rsidRDefault="005061C8" w:rsidP="00486786">
            <w:pPr>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Drumeții, excursii,</w:t>
            </w:r>
            <w:r w:rsidR="0047558B">
              <w:rPr>
                <w:rFonts w:ascii="Calibri" w:eastAsia="Times New Roman" w:hAnsi="Calibri" w:cs="Times New Roman"/>
              </w:rPr>
              <w:t xml:space="preserve"> tabere, orientare turistică etc...</w:t>
            </w:r>
            <w:r w:rsidRPr="005061C8">
              <w:rPr>
                <w:rFonts w:ascii="Calibri" w:eastAsia="Times New Roman" w:hAnsi="Calibri" w:cs="Times New Roman"/>
              </w:rPr>
              <w:t xml:space="preserve"> </w:t>
            </w:r>
          </w:p>
        </w:tc>
        <w:tc>
          <w:tcPr>
            <w:tcW w:w="897" w:type="pc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89" w:type="pct"/>
          </w:tcPr>
          <w:p w:rsidR="005061C8" w:rsidRPr="005061C8" w:rsidRDefault="005061C8" w:rsidP="00486786">
            <w:pPr>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rPr>
                <w:rFonts w:ascii="Calibri" w:eastAsia="Times New Roman" w:hAnsi="Calibri" w:cs="Times New Roman"/>
              </w:rPr>
            </w:pPr>
          </w:p>
        </w:tc>
        <w:tc>
          <w:tcPr>
            <w:tcW w:w="897" w:type="pc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89" w:type="pct"/>
          </w:tcPr>
          <w:p w:rsidR="005061C8" w:rsidRPr="005061C8" w:rsidRDefault="005061C8" w:rsidP="00486786">
            <w:pPr>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Consiliere psihologică</w:t>
            </w:r>
          </w:p>
        </w:tc>
        <w:tc>
          <w:tcPr>
            <w:tcW w:w="897" w:type="pc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91" w:type="pct"/>
          </w:tcPr>
          <w:p w:rsidR="005061C8" w:rsidRPr="005061C8" w:rsidRDefault="005061C8" w:rsidP="00486786">
            <w:pPr>
              <w:rPr>
                <w:rFonts w:ascii="Calibri" w:eastAsia="Times New Roman" w:hAnsi="Calibri" w:cs="Times New Roman"/>
              </w:rPr>
            </w:pPr>
          </w:p>
        </w:tc>
        <w:tc>
          <w:tcPr>
            <w:tcW w:w="689" w:type="pct"/>
          </w:tcPr>
          <w:p w:rsidR="005061C8" w:rsidRPr="005061C8" w:rsidRDefault="005061C8" w:rsidP="00486786">
            <w:pPr>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spacing w:after="200"/>
              <w:rPr>
                <w:rFonts w:ascii="Calibri" w:eastAsia="Times New Roman" w:hAnsi="Calibri" w:cs="Times New Roman"/>
              </w:rPr>
            </w:pP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Consiliere</w:t>
            </w:r>
            <w:r w:rsidR="0047558B">
              <w:rPr>
                <w:rFonts w:ascii="Calibri" w:eastAsia="Times New Roman" w:hAnsi="Calibri" w:cs="Times New Roman"/>
              </w:rPr>
              <w:t xml:space="preserve"> și orientare</w:t>
            </w:r>
            <w:r w:rsidRPr="005061C8">
              <w:rPr>
                <w:rFonts w:ascii="Calibri" w:eastAsia="Times New Roman" w:hAnsi="Calibri" w:cs="Times New Roman"/>
              </w:rPr>
              <w:t xml:space="preserve"> în carieră</w:t>
            </w: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486786">
        <w:trPr>
          <w:trHeight w:val="318"/>
        </w:trPr>
        <w:tc>
          <w:tcPr>
            <w:tcW w:w="1423" w:type="pct"/>
            <w:vMerge/>
          </w:tcPr>
          <w:p w:rsidR="005061C8" w:rsidRPr="005061C8" w:rsidRDefault="005061C8" w:rsidP="00486786">
            <w:pPr>
              <w:spacing w:after="200"/>
              <w:rPr>
                <w:rFonts w:ascii="Calibri" w:eastAsia="Times New Roman" w:hAnsi="Calibri" w:cs="Times New Roman"/>
              </w:rPr>
            </w:pP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 xml:space="preserve">Pregătire </w:t>
            </w:r>
            <w:r w:rsidR="0047558B">
              <w:rPr>
                <w:rFonts w:ascii="Calibri" w:eastAsia="Times New Roman" w:hAnsi="Calibri" w:cs="Times New Roman"/>
              </w:rPr>
              <w:t xml:space="preserve">suplimentară </w:t>
            </w:r>
            <w:r w:rsidRPr="005061C8">
              <w:rPr>
                <w:rFonts w:ascii="Calibri" w:eastAsia="Times New Roman" w:hAnsi="Calibri" w:cs="Times New Roman"/>
              </w:rPr>
              <w:t>pentru participarea la concursuri și olimpiade școlare</w:t>
            </w: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spacing w:after="200"/>
              <w:rPr>
                <w:rFonts w:ascii="Calibri" w:eastAsia="Times New Roman" w:hAnsi="Calibri" w:cs="Times New Roman"/>
              </w:rPr>
            </w:pP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Participarea la / organizarea de festivaluri și expoziții</w:t>
            </w:r>
            <w:r w:rsidR="0047558B">
              <w:rPr>
                <w:rFonts w:ascii="Calibri" w:eastAsia="Times New Roman" w:hAnsi="Calibri" w:cs="Times New Roman"/>
              </w:rPr>
              <w:t xml:space="preserve">, </w:t>
            </w:r>
            <w:r w:rsidR="0047558B" w:rsidRPr="005061C8">
              <w:rPr>
                <w:rFonts w:ascii="Calibri" w:eastAsia="Times New Roman" w:hAnsi="Calibri" w:cs="Times New Roman"/>
              </w:rPr>
              <w:t>vizionări de spectacole</w:t>
            </w:r>
            <w:r w:rsidR="0047558B">
              <w:rPr>
                <w:rFonts w:ascii="Calibri" w:eastAsia="Times New Roman" w:hAnsi="Calibri" w:cs="Times New Roman"/>
              </w:rPr>
              <w:t>, filme etc...</w:t>
            </w: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spacing w:after="200"/>
              <w:rPr>
                <w:rFonts w:ascii="Calibri" w:eastAsia="Times New Roman" w:hAnsi="Calibri" w:cs="Times New Roman"/>
              </w:rPr>
            </w:pP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val="restart"/>
          </w:tcPr>
          <w:p w:rsidR="005061C8" w:rsidRPr="005061C8" w:rsidRDefault="0047558B" w:rsidP="00486786">
            <w:pPr>
              <w:spacing w:after="200"/>
              <w:rPr>
                <w:rFonts w:ascii="Calibri" w:eastAsia="Times New Roman" w:hAnsi="Calibri" w:cs="Times New Roman"/>
              </w:rPr>
            </w:pPr>
            <w:r>
              <w:rPr>
                <w:rFonts w:ascii="Calibri" w:eastAsia="Times New Roman" w:hAnsi="Calibri" w:cs="Times New Roman"/>
              </w:rPr>
              <w:t>Elaborarea, redactarea și tipărirea</w:t>
            </w:r>
            <w:r w:rsidRPr="005061C8">
              <w:rPr>
                <w:rFonts w:ascii="Calibri" w:eastAsia="Times New Roman" w:hAnsi="Calibri" w:cs="Times New Roman"/>
              </w:rPr>
              <w:t xml:space="preserve"> </w:t>
            </w:r>
            <w:r w:rsidR="005061C8" w:rsidRPr="005061C8">
              <w:rPr>
                <w:rFonts w:ascii="Calibri" w:eastAsia="Times New Roman" w:hAnsi="Calibri" w:cs="Times New Roman"/>
              </w:rPr>
              <w:t>de publicații școlare</w:t>
            </w: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spacing w:after="200"/>
              <w:rPr>
                <w:rFonts w:ascii="Calibri" w:eastAsia="Times New Roman" w:hAnsi="Calibri" w:cs="Times New Roman"/>
              </w:rPr>
            </w:pP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t>Participarea la activități/proiecte de cooperare europeană (de ex. Erasmus+)</w:t>
            </w: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spacing w:after="200"/>
              <w:rPr>
                <w:rFonts w:ascii="Calibri" w:eastAsia="Times New Roman" w:hAnsi="Calibri" w:cs="Times New Roman"/>
              </w:rPr>
            </w:pP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Activități de promovare a unui stil de viață sănătos</w:t>
            </w: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tcPr>
          <w:p w:rsidR="005061C8" w:rsidRPr="005061C8" w:rsidRDefault="005061C8" w:rsidP="00486786">
            <w:pPr>
              <w:spacing w:after="200"/>
              <w:rPr>
                <w:rFonts w:ascii="Calibri" w:eastAsia="Times New Roman" w:hAnsi="Calibri" w:cs="Times New Roman"/>
              </w:rPr>
            </w:pP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9B23CC">
        <w:tc>
          <w:tcPr>
            <w:tcW w:w="1423" w:type="pct"/>
            <w:vMerge w:val="restart"/>
          </w:tcPr>
          <w:p w:rsidR="005061C8" w:rsidRPr="005061C8" w:rsidRDefault="005061C8" w:rsidP="00486786">
            <w:pPr>
              <w:rPr>
                <w:rFonts w:ascii="Calibri" w:eastAsia="Times New Roman" w:hAnsi="Calibri" w:cs="Times New Roman"/>
              </w:rPr>
            </w:pPr>
            <w:r w:rsidRPr="005061C8">
              <w:rPr>
                <w:rFonts w:ascii="Calibri" w:eastAsia="Times New Roman" w:hAnsi="Calibri" w:cs="Times New Roman"/>
              </w:rPr>
              <w:lastRenderedPageBreak/>
              <w:t xml:space="preserve">Activități de prevenire a </w:t>
            </w:r>
            <w:r w:rsidR="005D348E">
              <w:rPr>
                <w:rFonts w:ascii="Calibri" w:eastAsia="Times New Roman" w:hAnsi="Calibri" w:cs="Times New Roman"/>
              </w:rPr>
              <w:t>violenței și comportamentelor cu risc.</w:t>
            </w:r>
          </w:p>
        </w:tc>
        <w:tc>
          <w:tcPr>
            <w:tcW w:w="897" w:type="pct"/>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Primar</w:t>
            </w:r>
          </w:p>
        </w:tc>
        <w:tc>
          <w:tcPr>
            <w:tcW w:w="610"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91" w:type="pct"/>
          </w:tcPr>
          <w:p w:rsidR="005061C8" w:rsidRPr="005061C8" w:rsidRDefault="005061C8" w:rsidP="00486786">
            <w:pPr>
              <w:spacing w:after="200"/>
              <w:rPr>
                <w:rFonts w:ascii="Calibri" w:eastAsia="Times New Roman" w:hAnsi="Calibri" w:cs="Times New Roman"/>
              </w:rPr>
            </w:pPr>
          </w:p>
        </w:tc>
        <w:tc>
          <w:tcPr>
            <w:tcW w:w="689" w:type="pct"/>
          </w:tcPr>
          <w:p w:rsidR="005061C8" w:rsidRPr="005061C8" w:rsidRDefault="005061C8" w:rsidP="00486786">
            <w:pPr>
              <w:spacing w:after="200"/>
              <w:rPr>
                <w:rFonts w:ascii="Calibri" w:eastAsia="Times New Roman" w:hAnsi="Calibri" w:cs="Times New Roman"/>
              </w:rPr>
            </w:pPr>
          </w:p>
        </w:tc>
      </w:tr>
      <w:tr w:rsidR="005061C8" w:rsidRPr="005061C8" w:rsidTr="00595111">
        <w:tc>
          <w:tcPr>
            <w:tcW w:w="1423" w:type="pct"/>
            <w:vMerge/>
          </w:tcPr>
          <w:p w:rsidR="005061C8" w:rsidRPr="005061C8" w:rsidRDefault="005061C8" w:rsidP="00486786">
            <w:pPr>
              <w:spacing w:after="200"/>
              <w:rPr>
                <w:rFonts w:ascii="Calibri" w:eastAsia="Times New Roman" w:hAnsi="Calibri" w:cs="Times New Roman"/>
              </w:rPr>
            </w:pPr>
          </w:p>
        </w:tc>
        <w:tc>
          <w:tcPr>
            <w:tcW w:w="897" w:type="pct"/>
            <w:tcBorders>
              <w:bottom w:val="single" w:sz="4" w:space="0" w:color="auto"/>
            </w:tcBorders>
          </w:tcPr>
          <w:p w:rsidR="005061C8" w:rsidRPr="005061C8" w:rsidRDefault="005061C8" w:rsidP="00486786">
            <w:pPr>
              <w:spacing w:after="200"/>
              <w:rPr>
                <w:rFonts w:ascii="Calibri" w:eastAsia="Times New Roman" w:hAnsi="Calibri" w:cs="Times New Roman"/>
              </w:rPr>
            </w:pPr>
            <w:r w:rsidRPr="005061C8">
              <w:rPr>
                <w:rFonts w:ascii="Calibri" w:eastAsia="Times New Roman" w:hAnsi="Calibri" w:cs="Times New Roman"/>
              </w:rPr>
              <w:t>Gimnaziu</w:t>
            </w:r>
          </w:p>
        </w:tc>
        <w:tc>
          <w:tcPr>
            <w:tcW w:w="610" w:type="pct"/>
            <w:tcBorders>
              <w:bottom w:val="single" w:sz="4" w:space="0" w:color="auto"/>
            </w:tcBorders>
          </w:tcPr>
          <w:p w:rsidR="005061C8" w:rsidRPr="005061C8" w:rsidRDefault="005061C8" w:rsidP="00486786">
            <w:pPr>
              <w:spacing w:after="200"/>
              <w:rPr>
                <w:rFonts w:ascii="Calibri" w:eastAsia="Times New Roman" w:hAnsi="Calibri" w:cs="Times New Roman"/>
              </w:rPr>
            </w:pPr>
          </w:p>
        </w:tc>
        <w:tc>
          <w:tcPr>
            <w:tcW w:w="691" w:type="pct"/>
            <w:tcBorders>
              <w:bottom w:val="single" w:sz="4" w:space="0" w:color="auto"/>
            </w:tcBorders>
          </w:tcPr>
          <w:p w:rsidR="005061C8" w:rsidRPr="005061C8" w:rsidRDefault="005061C8" w:rsidP="00486786">
            <w:pPr>
              <w:spacing w:after="200"/>
              <w:rPr>
                <w:rFonts w:ascii="Calibri" w:eastAsia="Times New Roman" w:hAnsi="Calibri" w:cs="Times New Roman"/>
              </w:rPr>
            </w:pPr>
          </w:p>
        </w:tc>
        <w:tc>
          <w:tcPr>
            <w:tcW w:w="691" w:type="pct"/>
            <w:tcBorders>
              <w:bottom w:val="single" w:sz="4" w:space="0" w:color="auto"/>
            </w:tcBorders>
          </w:tcPr>
          <w:p w:rsidR="005061C8" w:rsidRPr="005061C8" w:rsidRDefault="005061C8" w:rsidP="00486786">
            <w:pPr>
              <w:spacing w:after="200"/>
              <w:rPr>
                <w:rFonts w:ascii="Calibri" w:eastAsia="Times New Roman" w:hAnsi="Calibri" w:cs="Times New Roman"/>
              </w:rPr>
            </w:pPr>
          </w:p>
        </w:tc>
        <w:tc>
          <w:tcPr>
            <w:tcW w:w="689" w:type="pct"/>
            <w:tcBorders>
              <w:bottom w:val="single" w:sz="4" w:space="0" w:color="auto"/>
            </w:tcBorders>
          </w:tcPr>
          <w:p w:rsidR="005061C8" w:rsidRPr="005061C8" w:rsidRDefault="005061C8" w:rsidP="00486786">
            <w:pPr>
              <w:spacing w:after="200"/>
              <w:rPr>
                <w:rFonts w:ascii="Calibri" w:eastAsia="Times New Roman" w:hAnsi="Calibri" w:cs="Times New Roman"/>
              </w:rPr>
            </w:pPr>
          </w:p>
        </w:tc>
      </w:tr>
      <w:tr w:rsidR="006B2E09" w:rsidRPr="005061C8" w:rsidTr="00595111">
        <w:trPr>
          <w:trHeight w:val="470"/>
        </w:trPr>
        <w:tc>
          <w:tcPr>
            <w:tcW w:w="1423" w:type="pct"/>
            <w:vMerge w:val="restart"/>
            <w:tcBorders>
              <w:right w:val="single" w:sz="4" w:space="0" w:color="auto"/>
            </w:tcBorders>
          </w:tcPr>
          <w:p w:rsidR="006B2E09" w:rsidRPr="005061C8" w:rsidRDefault="006B2E09" w:rsidP="00486786">
            <w:pPr>
              <w:rPr>
                <w:rFonts w:ascii="Calibri" w:eastAsia="Times New Roman" w:hAnsi="Calibri" w:cs="Times New Roman"/>
              </w:rPr>
            </w:pPr>
            <w:r>
              <w:t>Implicarea părinților în activități educaționale de tipul: școala părinților, lectorate, activități de voluntariat, filantropice, sportive etc...</w:t>
            </w:r>
          </w:p>
        </w:tc>
        <w:tc>
          <w:tcPr>
            <w:tcW w:w="897" w:type="pct"/>
            <w:tcBorders>
              <w:top w:val="single" w:sz="4" w:space="0" w:color="auto"/>
              <w:left w:val="single" w:sz="4" w:space="0" w:color="auto"/>
              <w:bottom w:val="single" w:sz="4" w:space="0" w:color="auto"/>
              <w:right w:val="single" w:sz="4" w:space="0" w:color="auto"/>
            </w:tcBorders>
          </w:tcPr>
          <w:p w:rsidR="006B2E09" w:rsidRDefault="006B2E09" w:rsidP="00486786">
            <w:pPr>
              <w:rPr>
                <w:rFonts w:ascii="Calibri" w:eastAsia="Times New Roman" w:hAnsi="Calibri" w:cs="Times New Roman"/>
              </w:rPr>
            </w:pPr>
            <w:r>
              <w:rPr>
                <w:rFonts w:ascii="Calibri" w:eastAsia="Times New Roman" w:hAnsi="Calibri" w:cs="Times New Roman"/>
              </w:rPr>
              <w:t>Primar</w:t>
            </w:r>
          </w:p>
          <w:p w:rsidR="006B2E09" w:rsidRPr="005061C8" w:rsidRDefault="006B2E09" w:rsidP="00486786">
            <w:pPr>
              <w:rPr>
                <w:rFonts w:ascii="Calibri" w:eastAsia="Times New Roman" w:hAnsi="Calibri" w:cs="Times New Roman"/>
              </w:rPr>
            </w:pPr>
          </w:p>
        </w:tc>
        <w:tc>
          <w:tcPr>
            <w:tcW w:w="610" w:type="pct"/>
            <w:tcBorders>
              <w:top w:val="single" w:sz="4" w:space="0" w:color="auto"/>
              <w:left w:val="single" w:sz="4" w:space="0" w:color="auto"/>
              <w:bottom w:val="single" w:sz="4" w:space="0" w:color="auto"/>
              <w:right w:val="single" w:sz="4" w:space="0" w:color="auto"/>
            </w:tcBorders>
          </w:tcPr>
          <w:p w:rsidR="006B2E09" w:rsidRPr="005061C8" w:rsidRDefault="006B2E09" w:rsidP="00486786">
            <w:pPr>
              <w:rPr>
                <w:rFonts w:ascii="Calibri" w:eastAsia="Times New Roman" w:hAnsi="Calibri" w:cs="Times New Roman"/>
              </w:rPr>
            </w:pPr>
          </w:p>
        </w:tc>
        <w:tc>
          <w:tcPr>
            <w:tcW w:w="691" w:type="pct"/>
            <w:tcBorders>
              <w:top w:val="single" w:sz="4" w:space="0" w:color="auto"/>
              <w:left w:val="single" w:sz="4" w:space="0" w:color="auto"/>
              <w:bottom w:val="single" w:sz="4" w:space="0" w:color="auto"/>
              <w:right w:val="single" w:sz="4" w:space="0" w:color="auto"/>
            </w:tcBorders>
          </w:tcPr>
          <w:p w:rsidR="006B2E09" w:rsidRPr="005061C8" w:rsidRDefault="006B2E09" w:rsidP="00486786">
            <w:pPr>
              <w:rPr>
                <w:rFonts w:ascii="Calibri" w:eastAsia="Times New Roman" w:hAnsi="Calibri" w:cs="Times New Roman"/>
              </w:rPr>
            </w:pPr>
          </w:p>
        </w:tc>
        <w:tc>
          <w:tcPr>
            <w:tcW w:w="691" w:type="pct"/>
            <w:tcBorders>
              <w:top w:val="single" w:sz="4" w:space="0" w:color="auto"/>
              <w:left w:val="single" w:sz="4" w:space="0" w:color="auto"/>
              <w:bottom w:val="single" w:sz="4" w:space="0" w:color="auto"/>
              <w:right w:val="single" w:sz="4" w:space="0" w:color="auto"/>
            </w:tcBorders>
          </w:tcPr>
          <w:p w:rsidR="006B2E09" w:rsidRPr="005061C8" w:rsidRDefault="006B2E09" w:rsidP="00486786">
            <w:pPr>
              <w:rPr>
                <w:rFonts w:ascii="Calibri" w:eastAsia="Times New Roman" w:hAnsi="Calibri" w:cs="Times New Roman"/>
              </w:rPr>
            </w:pPr>
          </w:p>
        </w:tc>
        <w:tc>
          <w:tcPr>
            <w:tcW w:w="689" w:type="pct"/>
            <w:tcBorders>
              <w:top w:val="single" w:sz="4" w:space="0" w:color="auto"/>
              <w:left w:val="single" w:sz="4" w:space="0" w:color="auto"/>
              <w:bottom w:val="single" w:sz="4" w:space="0" w:color="auto"/>
              <w:right w:val="single" w:sz="4" w:space="0" w:color="auto"/>
            </w:tcBorders>
          </w:tcPr>
          <w:p w:rsidR="006B2E09" w:rsidRPr="005061C8" w:rsidRDefault="006B2E09" w:rsidP="00486786">
            <w:pPr>
              <w:rPr>
                <w:rFonts w:ascii="Calibri" w:eastAsia="Times New Roman" w:hAnsi="Calibri" w:cs="Times New Roman"/>
              </w:rPr>
            </w:pPr>
          </w:p>
        </w:tc>
      </w:tr>
      <w:tr w:rsidR="006B2E09" w:rsidRPr="005061C8" w:rsidTr="009B23CC">
        <w:trPr>
          <w:trHeight w:val="877"/>
        </w:trPr>
        <w:tc>
          <w:tcPr>
            <w:tcW w:w="1423" w:type="pct"/>
            <w:vMerge/>
            <w:tcBorders>
              <w:right w:val="single" w:sz="4" w:space="0" w:color="auto"/>
            </w:tcBorders>
          </w:tcPr>
          <w:p w:rsidR="006B2E09" w:rsidDel="001A7C81" w:rsidRDefault="006B2E09" w:rsidP="00486786"/>
        </w:tc>
        <w:tc>
          <w:tcPr>
            <w:tcW w:w="897" w:type="pct"/>
            <w:tcBorders>
              <w:top w:val="single" w:sz="4" w:space="0" w:color="auto"/>
              <w:left w:val="single" w:sz="4" w:space="0" w:color="auto"/>
              <w:bottom w:val="single" w:sz="4" w:space="0" w:color="auto"/>
              <w:right w:val="single" w:sz="4" w:space="0" w:color="auto"/>
            </w:tcBorders>
          </w:tcPr>
          <w:p w:rsidR="006B2E09" w:rsidRDefault="006B2E09" w:rsidP="00486786">
            <w:pPr>
              <w:rPr>
                <w:rFonts w:ascii="Calibri" w:eastAsia="Times New Roman" w:hAnsi="Calibri" w:cs="Times New Roman"/>
              </w:rPr>
            </w:pPr>
            <w:r>
              <w:rPr>
                <w:rFonts w:ascii="Calibri" w:eastAsia="Times New Roman" w:hAnsi="Calibri" w:cs="Times New Roman"/>
              </w:rPr>
              <w:t>Gimnazial</w:t>
            </w:r>
          </w:p>
        </w:tc>
        <w:tc>
          <w:tcPr>
            <w:tcW w:w="610" w:type="pct"/>
            <w:tcBorders>
              <w:top w:val="single" w:sz="4" w:space="0" w:color="auto"/>
              <w:left w:val="single" w:sz="4" w:space="0" w:color="auto"/>
              <w:bottom w:val="single" w:sz="4" w:space="0" w:color="auto"/>
              <w:right w:val="single" w:sz="4" w:space="0" w:color="auto"/>
            </w:tcBorders>
          </w:tcPr>
          <w:p w:rsidR="006B2E09" w:rsidRPr="005061C8" w:rsidRDefault="006B2E09" w:rsidP="00486786">
            <w:pPr>
              <w:rPr>
                <w:rFonts w:ascii="Calibri" w:eastAsia="Times New Roman" w:hAnsi="Calibri" w:cs="Times New Roman"/>
              </w:rPr>
            </w:pPr>
          </w:p>
        </w:tc>
        <w:tc>
          <w:tcPr>
            <w:tcW w:w="691" w:type="pct"/>
            <w:tcBorders>
              <w:top w:val="single" w:sz="4" w:space="0" w:color="auto"/>
              <w:left w:val="single" w:sz="4" w:space="0" w:color="auto"/>
              <w:bottom w:val="single" w:sz="4" w:space="0" w:color="auto"/>
              <w:right w:val="single" w:sz="4" w:space="0" w:color="auto"/>
            </w:tcBorders>
          </w:tcPr>
          <w:p w:rsidR="006B2E09" w:rsidRPr="005061C8" w:rsidRDefault="006B2E09" w:rsidP="00486786">
            <w:pPr>
              <w:rPr>
                <w:rFonts w:ascii="Calibri" w:eastAsia="Times New Roman" w:hAnsi="Calibri" w:cs="Times New Roman"/>
              </w:rPr>
            </w:pPr>
          </w:p>
        </w:tc>
        <w:tc>
          <w:tcPr>
            <w:tcW w:w="691" w:type="pct"/>
            <w:tcBorders>
              <w:top w:val="single" w:sz="4" w:space="0" w:color="auto"/>
              <w:left w:val="single" w:sz="4" w:space="0" w:color="auto"/>
              <w:bottom w:val="single" w:sz="4" w:space="0" w:color="auto"/>
              <w:right w:val="single" w:sz="4" w:space="0" w:color="auto"/>
            </w:tcBorders>
          </w:tcPr>
          <w:p w:rsidR="006B2E09" w:rsidRPr="005061C8" w:rsidRDefault="006B2E09" w:rsidP="00486786">
            <w:pPr>
              <w:rPr>
                <w:rFonts w:ascii="Calibri" w:eastAsia="Times New Roman" w:hAnsi="Calibri" w:cs="Times New Roman"/>
              </w:rPr>
            </w:pPr>
          </w:p>
        </w:tc>
        <w:tc>
          <w:tcPr>
            <w:tcW w:w="689" w:type="pct"/>
            <w:tcBorders>
              <w:top w:val="single" w:sz="4" w:space="0" w:color="auto"/>
              <w:left w:val="single" w:sz="4" w:space="0" w:color="auto"/>
              <w:bottom w:val="single" w:sz="4" w:space="0" w:color="auto"/>
              <w:right w:val="single" w:sz="4" w:space="0" w:color="auto"/>
            </w:tcBorders>
          </w:tcPr>
          <w:p w:rsidR="006B2E09" w:rsidRPr="005061C8" w:rsidRDefault="006B2E09" w:rsidP="00486786">
            <w:pPr>
              <w:rPr>
                <w:rFonts w:ascii="Calibri" w:eastAsia="Times New Roman" w:hAnsi="Calibri" w:cs="Times New Roman"/>
              </w:rPr>
            </w:pPr>
          </w:p>
        </w:tc>
      </w:tr>
    </w:tbl>
    <w:p w:rsidR="005061C8" w:rsidRDefault="005061C8" w:rsidP="005061C8">
      <w:pPr>
        <w:spacing w:after="200" w:line="276" w:lineRule="auto"/>
        <w:ind w:left="720"/>
        <w:contextualSpacing/>
        <w:rPr>
          <w:rFonts w:ascii="Calibri" w:eastAsia="Times New Roman" w:hAnsi="Calibri" w:cs="Times New Roman"/>
        </w:rPr>
      </w:pPr>
    </w:p>
    <w:p w:rsidR="00486786" w:rsidRPr="00486786" w:rsidRDefault="00486786" w:rsidP="00486786">
      <w:pPr>
        <w:spacing w:after="200" w:line="276" w:lineRule="auto"/>
        <w:contextualSpacing/>
        <w:rPr>
          <w:rFonts w:ascii="Calibri" w:eastAsia="Times New Roman" w:hAnsi="Calibri" w:cs="Times New Roman"/>
          <w:b/>
        </w:rPr>
      </w:pPr>
      <w:r w:rsidRPr="00486786">
        <w:rPr>
          <w:rFonts w:ascii="Calibri" w:eastAsia="Times New Roman" w:hAnsi="Calibri" w:cs="Times New Roman"/>
          <w:b/>
        </w:rPr>
        <w:t xml:space="preserve">Apreciați cu Da/Nu  tipurile de activități de educație complementară activității didactice, în funcție de utilitatea acestora pentru unitatea de învățământ: </w:t>
      </w:r>
    </w:p>
    <w:p w:rsidR="00486786" w:rsidRPr="00486786" w:rsidRDefault="00486786" w:rsidP="00486786">
      <w:pPr>
        <w:spacing w:after="200" w:line="276" w:lineRule="auto"/>
        <w:contextualSpacing/>
        <w:rPr>
          <w:rFonts w:ascii="Calibri" w:eastAsia="Times New Roman" w:hAnsi="Calibri" w:cs="Times New Roman"/>
        </w:rPr>
      </w:pPr>
    </w:p>
    <w:tbl>
      <w:tblPr>
        <w:tblStyle w:val="GrilTabel"/>
        <w:tblW w:w="5000" w:type="pct"/>
        <w:tblLook w:val="04A0" w:firstRow="1" w:lastRow="0" w:firstColumn="1" w:lastColumn="0" w:noHBand="0" w:noVBand="1"/>
      </w:tblPr>
      <w:tblGrid>
        <w:gridCol w:w="1313"/>
        <w:gridCol w:w="2763"/>
        <w:gridCol w:w="6352"/>
        <w:gridCol w:w="588"/>
      </w:tblGrid>
      <w:tr w:rsidR="00486786" w:rsidRPr="00486786" w:rsidTr="00486786">
        <w:tc>
          <w:tcPr>
            <w:tcW w:w="596" w:type="pct"/>
          </w:tcPr>
          <w:p w:rsidR="00486786" w:rsidRPr="00486786" w:rsidRDefault="00486786" w:rsidP="00486786">
            <w:pPr>
              <w:spacing w:after="200" w:line="276" w:lineRule="auto"/>
              <w:contextualSpacing/>
              <w:jc w:val="center"/>
              <w:rPr>
                <w:rFonts w:ascii="Calibri" w:eastAsia="Times New Roman" w:hAnsi="Calibri" w:cs="Times New Roman"/>
                <w:b/>
              </w:rPr>
            </w:pPr>
            <w:r w:rsidRPr="00486786">
              <w:rPr>
                <w:rFonts w:ascii="Calibri" w:eastAsia="Times New Roman" w:hAnsi="Calibri" w:cs="Times New Roman"/>
                <w:b/>
              </w:rPr>
              <w:t>Nivel de învățământ</w:t>
            </w:r>
          </w:p>
        </w:tc>
        <w:tc>
          <w:tcPr>
            <w:tcW w:w="1254" w:type="pct"/>
          </w:tcPr>
          <w:p w:rsidR="00486786" w:rsidRPr="00486786" w:rsidRDefault="00486786" w:rsidP="00486786">
            <w:pPr>
              <w:spacing w:after="200" w:line="276" w:lineRule="auto"/>
              <w:contextualSpacing/>
              <w:jc w:val="center"/>
              <w:rPr>
                <w:rFonts w:ascii="Calibri" w:eastAsia="Times New Roman" w:hAnsi="Calibri" w:cs="Times New Roman"/>
                <w:b/>
              </w:rPr>
            </w:pPr>
            <w:r w:rsidRPr="00486786">
              <w:rPr>
                <w:rFonts w:ascii="Calibri" w:eastAsia="Times New Roman" w:hAnsi="Calibri" w:cs="Times New Roman"/>
                <w:b/>
              </w:rPr>
              <w:t>Denumirea activității de sprijin, complementare activității didactice</w:t>
            </w:r>
          </w:p>
        </w:tc>
        <w:tc>
          <w:tcPr>
            <w:tcW w:w="2883" w:type="pct"/>
          </w:tcPr>
          <w:p w:rsidR="00486786" w:rsidRPr="00486786" w:rsidRDefault="00486786" w:rsidP="00486786">
            <w:pPr>
              <w:spacing w:after="200" w:line="276" w:lineRule="auto"/>
              <w:contextualSpacing/>
              <w:jc w:val="center"/>
              <w:rPr>
                <w:rFonts w:ascii="Calibri" w:eastAsia="Times New Roman" w:hAnsi="Calibri" w:cs="Times New Roman"/>
                <w:b/>
              </w:rPr>
            </w:pPr>
            <w:r w:rsidRPr="00486786">
              <w:rPr>
                <w:rFonts w:ascii="Calibri" w:eastAsia="Times New Roman" w:hAnsi="Calibri" w:cs="Times New Roman"/>
                <w:b/>
              </w:rPr>
              <w:t>Tipuri de intervenții</w:t>
            </w:r>
          </w:p>
        </w:tc>
        <w:tc>
          <w:tcPr>
            <w:tcW w:w="267" w:type="pct"/>
          </w:tcPr>
          <w:p w:rsidR="00486786" w:rsidRPr="00486786" w:rsidRDefault="00486786" w:rsidP="00486786">
            <w:pPr>
              <w:spacing w:after="200" w:line="276" w:lineRule="auto"/>
              <w:contextualSpacing/>
              <w:jc w:val="center"/>
              <w:rPr>
                <w:rFonts w:ascii="Calibri" w:eastAsia="Times New Roman" w:hAnsi="Calibri" w:cs="Times New Roman"/>
                <w:b/>
              </w:rPr>
            </w:pPr>
            <w:r w:rsidRPr="00486786">
              <w:rPr>
                <w:rFonts w:ascii="Calibri" w:eastAsia="Times New Roman" w:hAnsi="Calibri" w:cs="Times New Roman"/>
                <w:b/>
              </w:rPr>
              <w:t>Da/ Nu</w:t>
            </w:r>
          </w:p>
        </w:tc>
      </w:tr>
      <w:tr w:rsidR="00486786" w:rsidRPr="00486786" w:rsidTr="00486786">
        <w:trPr>
          <w:trHeight w:val="410"/>
        </w:trPr>
        <w:tc>
          <w:tcPr>
            <w:tcW w:w="596" w:type="pct"/>
            <w:vMerge w:val="restart"/>
          </w:tcPr>
          <w:p w:rsidR="00486786" w:rsidRPr="00486786" w:rsidRDefault="00486786" w:rsidP="00486786">
            <w:pPr>
              <w:autoSpaceDE w:val="0"/>
              <w:autoSpaceDN w:val="0"/>
              <w:adjustRightInd w:val="0"/>
              <w:jc w:val="both"/>
              <w:rPr>
                <w:rFonts w:ascii="Calibri" w:eastAsia="Times New Roman" w:hAnsi="Calibri" w:cs="Times New Roman"/>
                <w:b/>
              </w:rPr>
            </w:pPr>
            <w:r w:rsidRPr="00486786">
              <w:rPr>
                <w:rFonts w:ascii="Calibri" w:eastAsia="Times New Roman" w:hAnsi="Calibri" w:cs="Times New Roman"/>
                <w:b/>
              </w:rPr>
              <w:t>PRIMAR</w:t>
            </w:r>
          </w:p>
        </w:tc>
        <w:tc>
          <w:tcPr>
            <w:tcW w:w="1254" w:type="pct"/>
            <w:vMerge w:val="restart"/>
          </w:tcPr>
          <w:p w:rsidR="00486786" w:rsidRPr="00486786" w:rsidRDefault="00486786" w:rsidP="00486786">
            <w:pPr>
              <w:autoSpaceDE w:val="0"/>
              <w:autoSpaceDN w:val="0"/>
              <w:adjustRightInd w:val="0"/>
              <w:jc w:val="both"/>
              <w:rPr>
                <w:rFonts w:ascii="Calibri" w:eastAsia="Times New Roman" w:hAnsi="Calibri" w:cs="Times New Roman"/>
              </w:rPr>
            </w:pPr>
            <w:r w:rsidRPr="00486786">
              <w:rPr>
                <w:rFonts w:ascii="Calibri" w:eastAsia="Times New Roman" w:hAnsi="Calibri" w:cs="Times New Roman"/>
              </w:rPr>
              <w:t>Activitățile de educație, complementare activității didactice, cuprind următoarele tipuri de intervenții:</w:t>
            </w:r>
          </w:p>
        </w:tc>
        <w:tc>
          <w:tcPr>
            <w:tcW w:w="2883" w:type="pct"/>
          </w:tcPr>
          <w:p w:rsidR="00486786" w:rsidRPr="00486786" w:rsidRDefault="00486786" w:rsidP="00486786">
            <w:pPr>
              <w:spacing w:line="276" w:lineRule="auto"/>
              <w:contextualSpacing/>
              <w:jc w:val="both"/>
              <w:rPr>
                <w:rFonts w:ascii="Calibri" w:eastAsia="Times New Roman" w:hAnsi="Calibri" w:cs="Times New Roman"/>
              </w:rPr>
            </w:pPr>
            <w:r w:rsidRPr="00486786">
              <w:rPr>
                <w:rFonts w:ascii="Calibri" w:eastAsia="Times New Roman" w:hAnsi="Calibri" w:cs="Times New Roman"/>
              </w:rPr>
              <w:t>a) supraveghere și îndrumare în efectuarea temelor;</w:t>
            </w:r>
          </w:p>
        </w:tc>
        <w:tc>
          <w:tcPr>
            <w:tcW w:w="267" w:type="pct"/>
          </w:tcPr>
          <w:p w:rsidR="00486786" w:rsidRPr="00486786" w:rsidRDefault="00486786" w:rsidP="00486786">
            <w:pPr>
              <w:spacing w:line="276" w:lineRule="auto"/>
              <w:contextualSpacing/>
              <w:rPr>
                <w:rFonts w:ascii="Calibri" w:eastAsia="Times New Roman" w:hAnsi="Calibri" w:cs="Times New Roman"/>
              </w:rPr>
            </w:pPr>
          </w:p>
        </w:tc>
      </w:tr>
      <w:tr w:rsidR="00486786" w:rsidRPr="00486786" w:rsidTr="00486786">
        <w:trPr>
          <w:trHeight w:val="410"/>
        </w:trPr>
        <w:tc>
          <w:tcPr>
            <w:tcW w:w="596" w:type="pct"/>
            <w:vMerge/>
          </w:tcPr>
          <w:p w:rsidR="00486786" w:rsidRPr="00486786" w:rsidRDefault="00486786" w:rsidP="00486786">
            <w:pPr>
              <w:numPr>
                <w:ilvl w:val="0"/>
                <w:numId w:val="25"/>
              </w:numPr>
              <w:autoSpaceDE w:val="0"/>
              <w:autoSpaceDN w:val="0"/>
              <w:adjustRightInd w:val="0"/>
              <w:contextualSpacing/>
              <w:jc w:val="both"/>
              <w:rPr>
                <w:rFonts w:ascii="Calibri" w:eastAsia="Times New Roman" w:hAnsi="Calibri" w:cs="Times New Roman"/>
              </w:rPr>
            </w:pPr>
          </w:p>
        </w:tc>
        <w:tc>
          <w:tcPr>
            <w:tcW w:w="1254" w:type="pct"/>
            <w:vMerge/>
          </w:tcPr>
          <w:p w:rsidR="00486786" w:rsidRPr="00486786" w:rsidRDefault="00486786" w:rsidP="00486786">
            <w:pPr>
              <w:numPr>
                <w:ilvl w:val="0"/>
                <w:numId w:val="25"/>
              </w:numPr>
              <w:autoSpaceDE w:val="0"/>
              <w:autoSpaceDN w:val="0"/>
              <w:adjustRightInd w:val="0"/>
              <w:contextualSpacing/>
              <w:jc w:val="both"/>
              <w:rPr>
                <w:rFonts w:ascii="Calibri" w:eastAsia="Times New Roman" w:hAnsi="Calibri" w:cs="Times New Roman"/>
              </w:rPr>
            </w:pPr>
          </w:p>
        </w:tc>
        <w:tc>
          <w:tcPr>
            <w:tcW w:w="2883" w:type="pct"/>
          </w:tcPr>
          <w:p w:rsidR="00486786" w:rsidRPr="00486786" w:rsidRDefault="00486786" w:rsidP="00486786">
            <w:pPr>
              <w:spacing w:line="276" w:lineRule="auto"/>
              <w:contextualSpacing/>
              <w:jc w:val="both"/>
              <w:rPr>
                <w:rFonts w:ascii="Calibri" w:eastAsia="Times New Roman" w:hAnsi="Calibri" w:cs="Times New Roman"/>
              </w:rPr>
            </w:pPr>
            <w:r w:rsidRPr="00486786">
              <w:rPr>
                <w:rFonts w:ascii="Calibri" w:eastAsia="Times New Roman" w:hAnsi="Calibri" w:cs="Times New Roman"/>
              </w:rPr>
              <w:t>b) recuperare pentru elevii cu dificultăți cognitive.</w:t>
            </w:r>
          </w:p>
        </w:tc>
        <w:tc>
          <w:tcPr>
            <w:tcW w:w="267" w:type="pct"/>
          </w:tcPr>
          <w:p w:rsidR="00486786" w:rsidRPr="00486786" w:rsidRDefault="00486786" w:rsidP="00486786">
            <w:pPr>
              <w:spacing w:line="276" w:lineRule="auto"/>
              <w:contextualSpacing/>
              <w:rPr>
                <w:rFonts w:ascii="Calibri" w:eastAsia="Times New Roman" w:hAnsi="Calibri" w:cs="Times New Roman"/>
              </w:rPr>
            </w:pPr>
          </w:p>
        </w:tc>
      </w:tr>
      <w:tr w:rsidR="00486786" w:rsidRPr="00486786" w:rsidTr="00486786">
        <w:trPr>
          <w:trHeight w:val="564"/>
        </w:trPr>
        <w:tc>
          <w:tcPr>
            <w:tcW w:w="596" w:type="pct"/>
            <w:vMerge/>
          </w:tcPr>
          <w:p w:rsidR="00486786" w:rsidRPr="00486786" w:rsidRDefault="00486786" w:rsidP="00486786">
            <w:pPr>
              <w:jc w:val="both"/>
              <w:rPr>
                <w:rFonts w:ascii="Calibri" w:eastAsia="Times New Roman" w:hAnsi="Calibri" w:cs="Times New Roman"/>
              </w:rPr>
            </w:pPr>
          </w:p>
        </w:tc>
        <w:tc>
          <w:tcPr>
            <w:tcW w:w="1254" w:type="pct"/>
            <w:vMerge w:val="restart"/>
          </w:tcPr>
          <w:p w:rsidR="00486786" w:rsidRPr="00486786" w:rsidRDefault="00486786" w:rsidP="00486786">
            <w:pPr>
              <w:jc w:val="both"/>
              <w:rPr>
                <w:rFonts w:ascii="Calibri" w:eastAsia="Times New Roman" w:hAnsi="Calibri" w:cs="Times New Roman"/>
              </w:rPr>
            </w:pPr>
            <w:r w:rsidRPr="00486786">
              <w:rPr>
                <w:rFonts w:ascii="Calibri" w:eastAsia="Times New Roman" w:hAnsi="Calibri" w:cs="Times New Roman"/>
              </w:rPr>
              <w:t>Activitățile de susținere și de dezvoltare personală a elevilor, cuprind următoarele tipuri de intervenții:</w:t>
            </w:r>
          </w:p>
          <w:p w:rsidR="00486786" w:rsidRPr="00486786" w:rsidRDefault="00486786" w:rsidP="00486786">
            <w:pPr>
              <w:ind w:left="360"/>
              <w:contextualSpacing/>
              <w:jc w:val="both"/>
              <w:rPr>
                <w:rFonts w:ascii="Calibri" w:eastAsia="Times New Roman" w:hAnsi="Calibri" w:cs="Times New Roman"/>
              </w:rPr>
            </w:pPr>
          </w:p>
        </w:tc>
        <w:tc>
          <w:tcPr>
            <w:tcW w:w="2883" w:type="pct"/>
          </w:tcPr>
          <w:p w:rsidR="00486786" w:rsidRPr="00486786" w:rsidRDefault="00486786" w:rsidP="00486786">
            <w:pPr>
              <w:contextualSpacing/>
              <w:jc w:val="both"/>
              <w:rPr>
                <w:rFonts w:ascii="Calibri" w:eastAsia="Times New Roman" w:hAnsi="Calibri" w:cs="Times New Roman"/>
              </w:rPr>
            </w:pPr>
            <w:r w:rsidRPr="00486786">
              <w:rPr>
                <w:rFonts w:ascii="Calibri" w:eastAsia="Times New Roman" w:hAnsi="Calibri" w:cs="Times New Roman"/>
              </w:rPr>
              <w:t xml:space="preserve">a) recuperare pentru elevii cu tulburări emoționale, tulburări de limbaj prin activități </w:t>
            </w:r>
            <w:proofErr w:type="spellStart"/>
            <w:r w:rsidRPr="00486786">
              <w:rPr>
                <w:rFonts w:ascii="Calibri" w:eastAsia="Times New Roman" w:hAnsi="Calibri" w:cs="Times New Roman"/>
              </w:rPr>
              <w:t>remediale</w:t>
            </w:r>
            <w:proofErr w:type="spellEnd"/>
            <w:r w:rsidRPr="00486786">
              <w:rPr>
                <w:rFonts w:ascii="Calibri" w:eastAsia="Times New Roman" w:hAnsi="Calibri" w:cs="Times New Roman"/>
              </w:rPr>
              <w:t>, consiliere, alte activități specifice;</w:t>
            </w:r>
          </w:p>
        </w:tc>
        <w:tc>
          <w:tcPr>
            <w:tcW w:w="267" w:type="pct"/>
          </w:tcPr>
          <w:p w:rsidR="00486786" w:rsidRPr="00486786" w:rsidRDefault="00486786" w:rsidP="00486786">
            <w:pPr>
              <w:spacing w:line="276" w:lineRule="auto"/>
              <w:contextualSpacing/>
              <w:rPr>
                <w:rFonts w:ascii="Calibri" w:eastAsia="Times New Roman" w:hAnsi="Calibri" w:cs="Times New Roman"/>
              </w:rPr>
            </w:pPr>
          </w:p>
        </w:tc>
      </w:tr>
      <w:tr w:rsidR="00486786" w:rsidRPr="00486786" w:rsidTr="00486786">
        <w:trPr>
          <w:trHeight w:val="560"/>
        </w:trPr>
        <w:tc>
          <w:tcPr>
            <w:tcW w:w="596"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1254"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2883" w:type="pct"/>
          </w:tcPr>
          <w:p w:rsidR="00486786" w:rsidRPr="00486786" w:rsidRDefault="00486786" w:rsidP="00486786">
            <w:pPr>
              <w:contextualSpacing/>
              <w:jc w:val="both"/>
              <w:rPr>
                <w:rFonts w:ascii="Calibri" w:eastAsia="Times New Roman" w:hAnsi="Calibri" w:cs="Times New Roman"/>
              </w:rPr>
            </w:pPr>
            <w:r w:rsidRPr="00486786">
              <w:rPr>
                <w:rFonts w:ascii="Calibri" w:eastAsia="Times New Roman" w:hAnsi="Calibri" w:cs="Times New Roman"/>
              </w:rPr>
              <w:t>b) activități de dezvoltare pentru elevii capabili de performanță;</w:t>
            </w:r>
          </w:p>
        </w:tc>
        <w:tc>
          <w:tcPr>
            <w:tcW w:w="267" w:type="pct"/>
          </w:tcPr>
          <w:p w:rsidR="00486786" w:rsidRPr="00486786" w:rsidRDefault="00486786" w:rsidP="00486786">
            <w:pPr>
              <w:spacing w:line="276" w:lineRule="auto"/>
              <w:contextualSpacing/>
              <w:rPr>
                <w:rFonts w:ascii="Calibri" w:eastAsia="Times New Roman" w:hAnsi="Calibri" w:cs="Times New Roman"/>
              </w:rPr>
            </w:pPr>
          </w:p>
        </w:tc>
      </w:tr>
      <w:tr w:rsidR="00486786" w:rsidRPr="00486786" w:rsidTr="00486786">
        <w:trPr>
          <w:trHeight w:val="334"/>
        </w:trPr>
        <w:tc>
          <w:tcPr>
            <w:tcW w:w="596"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1254"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2883" w:type="pct"/>
          </w:tcPr>
          <w:p w:rsidR="00486786" w:rsidRPr="00486786" w:rsidRDefault="00486786" w:rsidP="00486786">
            <w:pPr>
              <w:contextualSpacing/>
              <w:jc w:val="both"/>
              <w:rPr>
                <w:rFonts w:ascii="Calibri" w:eastAsia="Times New Roman" w:hAnsi="Calibri" w:cs="Times New Roman"/>
              </w:rPr>
            </w:pPr>
            <w:r w:rsidRPr="00486786">
              <w:rPr>
                <w:rFonts w:ascii="Calibri" w:eastAsia="Times New Roman" w:hAnsi="Calibri" w:cs="Times New Roman"/>
              </w:rPr>
              <w:t>c) activități de încurajare a lecturii independente;</w:t>
            </w:r>
          </w:p>
        </w:tc>
        <w:tc>
          <w:tcPr>
            <w:tcW w:w="267" w:type="pct"/>
          </w:tcPr>
          <w:p w:rsidR="00486786" w:rsidRPr="00486786" w:rsidRDefault="00486786" w:rsidP="00486786">
            <w:pPr>
              <w:spacing w:line="276" w:lineRule="auto"/>
              <w:contextualSpacing/>
              <w:rPr>
                <w:rFonts w:ascii="Calibri" w:eastAsia="Times New Roman" w:hAnsi="Calibri" w:cs="Times New Roman"/>
              </w:rPr>
            </w:pPr>
          </w:p>
        </w:tc>
      </w:tr>
      <w:tr w:rsidR="00486786" w:rsidRPr="00486786" w:rsidTr="00486786">
        <w:trPr>
          <w:trHeight w:val="560"/>
        </w:trPr>
        <w:tc>
          <w:tcPr>
            <w:tcW w:w="596"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1254"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2883" w:type="pct"/>
          </w:tcPr>
          <w:p w:rsidR="00486786" w:rsidRPr="00486786" w:rsidRDefault="00486786" w:rsidP="00486786">
            <w:pPr>
              <w:contextualSpacing/>
              <w:jc w:val="both"/>
              <w:rPr>
                <w:rFonts w:ascii="Calibri" w:eastAsia="Times New Roman" w:hAnsi="Calibri" w:cs="Times New Roman"/>
              </w:rPr>
            </w:pPr>
            <w:r w:rsidRPr="00486786">
              <w:rPr>
                <w:rFonts w:ascii="Calibri" w:eastAsia="Times New Roman" w:hAnsi="Calibri" w:cs="Times New Roman"/>
              </w:rPr>
              <w:t xml:space="preserve">d) autocunoaștere, </w:t>
            </w:r>
            <w:proofErr w:type="spellStart"/>
            <w:r w:rsidRPr="00486786">
              <w:rPr>
                <w:rFonts w:ascii="Calibri" w:eastAsia="Times New Roman" w:hAnsi="Calibri" w:cs="Times New Roman"/>
              </w:rPr>
              <w:t>intercunoaștere</w:t>
            </w:r>
            <w:proofErr w:type="spellEnd"/>
            <w:r w:rsidRPr="00486786">
              <w:rPr>
                <w:rFonts w:ascii="Calibri" w:eastAsia="Times New Roman" w:hAnsi="Calibri" w:cs="Times New Roman"/>
              </w:rPr>
              <w:t xml:space="preserve"> prin activități de dezvoltare emoțională și socială;  </w:t>
            </w:r>
          </w:p>
        </w:tc>
        <w:tc>
          <w:tcPr>
            <w:tcW w:w="267" w:type="pct"/>
          </w:tcPr>
          <w:p w:rsidR="00486786" w:rsidRPr="00486786" w:rsidRDefault="00486786" w:rsidP="00486786">
            <w:pPr>
              <w:spacing w:line="276" w:lineRule="auto"/>
              <w:contextualSpacing/>
              <w:rPr>
                <w:rFonts w:ascii="Calibri" w:eastAsia="Times New Roman" w:hAnsi="Calibri" w:cs="Times New Roman"/>
              </w:rPr>
            </w:pPr>
          </w:p>
        </w:tc>
      </w:tr>
      <w:tr w:rsidR="00486786" w:rsidRPr="00486786" w:rsidTr="00486786">
        <w:trPr>
          <w:trHeight w:val="560"/>
        </w:trPr>
        <w:tc>
          <w:tcPr>
            <w:tcW w:w="596"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1254"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2883" w:type="pct"/>
          </w:tcPr>
          <w:p w:rsidR="00486786" w:rsidRPr="00486786" w:rsidRDefault="00486786" w:rsidP="00486786">
            <w:pPr>
              <w:contextualSpacing/>
              <w:jc w:val="both"/>
              <w:rPr>
                <w:rFonts w:ascii="Calibri" w:eastAsia="Times New Roman" w:hAnsi="Calibri" w:cs="Times New Roman"/>
              </w:rPr>
            </w:pPr>
            <w:r w:rsidRPr="00486786">
              <w:rPr>
                <w:rFonts w:ascii="Calibri" w:eastAsia="Times New Roman" w:hAnsi="Calibri" w:cs="Times New Roman"/>
              </w:rPr>
              <w:t>e) activități practic-aplicative pe diferite domenii (arte,</w:t>
            </w:r>
            <w:r>
              <w:rPr>
                <w:rFonts w:ascii="Calibri" w:eastAsia="Times New Roman" w:hAnsi="Calibri" w:cs="Times New Roman"/>
              </w:rPr>
              <w:t xml:space="preserve"> </w:t>
            </w:r>
            <w:r w:rsidRPr="00486786">
              <w:rPr>
                <w:rFonts w:ascii="Calibri" w:eastAsia="Times New Roman" w:hAnsi="Calibri" w:cs="Times New Roman"/>
              </w:rPr>
              <w:t>științe, tehnologii, sport etc.);</w:t>
            </w:r>
          </w:p>
        </w:tc>
        <w:tc>
          <w:tcPr>
            <w:tcW w:w="267" w:type="pct"/>
          </w:tcPr>
          <w:p w:rsidR="00486786" w:rsidRPr="00486786" w:rsidRDefault="00486786" w:rsidP="00486786">
            <w:pPr>
              <w:spacing w:line="276" w:lineRule="auto"/>
              <w:contextualSpacing/>
              <w:rPr>
                <w:rFonts w:ascii="Calibri" w:eastAsia="Times New Roman" w:hAnsi="Calibri" w:cs="Times New Roman"/>
              </w:rPr>
            </w:pPr>
          </w:p>
        </w:tc>
      </w:tr>
      <w:tr w:rsidR="00486786" w:rsidRPr="00486786" w:rsidTr="00486786">
        <w:trPr>
          <w:trHeight w:val="560"/>
        </w:trPr>
        <w:tc>
          <w:tcPr>
            <w:tcW w:w="596"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1254"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2883" w:type="pct"/>
          </w:tcPr>
          <w:p w:rsidR="00486786" w:rsidRPr="00486786" w:rsidRDefault="00486786" w:rsidP="00486786">
            <w:pPr>
              <w:contextualSpacing/>
              <w:jc w:val="both"/>
              <w:rPr>
                <w:rFonts w:ascii="Calibri" w:eastAsia="Times New Roman" w:hAnsi="Calibri" w:cs="Times New Roman"/>
              </w:rPr>
            </w:pPr>
            <w:r w:rsidRPr="00486786">
              <w:rPr>
                <w:rFonts w:ascii="Calibri" w:eastAsia="Times New Roman" w:hAnsi="Calibri" w:cs="Times New Roman"/>
              </w:rPr>
              <w:t>f) proiecte tematice, propuse de către elevi sau părinți, cadre didactice etc.;</w:t>
            </w:r>
          </w:p>
        </w:tc>
        <w:tc>
          <w:tcPr>
            <w:tcW w:w="267" w:type="pct"/>
          </w:tcPr>
          <w:p w:rsidR="00486786" w:rsidRPr="00486786" w:rsidRDefault="00486786" w:rsidP="00486786">
            <w:pPr>
              <w:spacing w:line="276" w:lineRule="auto"/>
              <w:contextualSpacing/>
              <w:rPr>
                <w:rFonts w:ascii="Calibri" w:eastAsia="Times New Roman" w:hAnsi="Calibri" w:cs="Times New Roman"/>
              </w:rPr>
            </w:pPr>
          </w:p>
        </w:tc>
      </w:tr>
      <w:tr w:rsidR="00486786" w:rsidRPr="00486786" w:rsidTr="00486786">
        <w:trPr>
          <w:trHeight w:val="278"/>
        </w:trPr>
        <w:tc>
          <w:tcPr>
            <w:tcW w:w="596"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1254"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2883" w:type="pct"/>
          </w:tcPr>
          <w:p w:rsidR="00486786" w:rsidRPr="00486786" w:rsidRDefault="00486786" w:rsidP="00486786">
            <w:pPr>
              <w:contextualSpacing/>
              <w:jc w:val="both"/>
              <w:rPr>
                <w:rFonts w:ascii="Calibri" w:eastAsia="Times New Roman" w:hAnsi="Calibri" w:cs="Times New Roman"/>
              </w:rPr>
            </w:pPr>
            <w:r w:rsidRPr="00486786">
              <w:rPr>
                <w:rFonts w:ascii="Calibri" w:eastAsia="Times New Roman" w:hAnsi="Calibri" w:cs="Times New Roman"/>
              </w:rPr>
              <w:t>g) activități fizice și mișcare;</w:t>
            </w:r>
          </w:p>
        </w:tc>
        <w:tc>
          <w:tcPr>
            <w:tcW w:w="267" w:type="pct"/>
          </w:tcPr>
          <w:p w:rsidR="00486786" w:rsidRPr="00486786" w:rsidRDefault="00486786" w:rsidP="00486786">
            <w:pPr>
              <w:spacing w:line="276" w:lineRule="auto"/>
              <w:contextualSpacing/>
              <w:rPr>
                <w:rFonts w:ascii="Calibri" w:eastAsia="Times New Roman" w:hAnsi="Calibri" w:cs="Times New Roman"/>
              </w:rPr>
            </w:pPr>
          </w:p>
        </w:tc>
      </w:tr>
      <w:tr w:rsidR="00486786" w:rsidRPr="00486786" w:rsidTr="00486786">
        <w:trPr>
          <w:trHeight w:val="560"/>
        </w:trPr>
        <w:tc>
          <w:tcPr>
            <w:tcW w:w="596"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1254" w:type="pct"/>
            <w:vMerge/>
          </w:tcPr>
          <w:p w:rsidR="00486786" w:rsidRPr="00486786" w:rsidRDefault="00486786" w:rsidP="00486786">
            <w:pPr>
              <w:numPr>
                <w:ilvl w:val="0"/>
                <w:numId w:val="25"/>
              </w:numPr>
              <w:contextualSpacing/>
              <w:jc w:val="both"/>
              <w:rPr>
                <w:rFonts w:ascii="Calibri" w:eastAsia="Times New Roman" w:hAnsi="Calibri" w:cs="Times New Roman"/>
              </w:rPr>
            </w:pPr>
          </w:p>
        </w:tc>
        <w:tc>
          <w:tcPr>
            <w:tcW w:w="2883" w:type="pct"/>
          </w:tcPr>
          <w:p w:rsidR="00486786" w:rsidRPr="00486786" w:rsidRDefault="00486786" w:rsidP="00486786">
            <w:pPr>
              <w:contextualSpacing/>
              <w:jc w:val="both"/>
              <w:rPr>
                <w:rFonts w:ascii="Calibri" w:eastAsia="Times New Roman" w:hAnsi="Calibri" w:cs="Times New Roman"/>
              </w:rPr>
            </w:pPr>
            <w:r w:rsidRPr="00486786">
              <w:rPr>
                <w:rFonts w:ascii="Calibri" w:eastAsia="Times New Roman" w:hAnsi="Calibri" w:cs="Times New Roman"/>
              </w:rPr>
              <w:t>h) drumeții/excursii/vizionări de spectacole și altele asemenea.</w:t>
            </w:r>
          </w:p>
        </w:tc>
        <w:tc>
          <w:tcPr>
            <w:tcW w:w="267" w:type="pct"/>
          </w:tcPr>
          <w:p w:rsidR="00486786" w:rsidRPr="00486786" w:rsidRDefault="00486786" w:rsidP="00486786">
            <w:pPr>
              <w:spacing w:line="276" w:lineRule="auto"/>
              <w:contextualSpacing/>
              <w:rPr>
                <w:rFonts w:ascii="Calibri" w:eastAsia="Times New Roman" w:hAnsi="Calibri" w:cs="Times New Roman"/>
              </w:rPr>
            </w:pPr>
          </w:p>
        </w:tc>
      </w:tr>
      <w:tr w:rsidR="00486786" w:rsidRPr="00486786" w:rsidTr="00486786">
        <w:trPr>
          <w:trHeight w:val="113"/>
        </w:trPr>
        <w:tc>
          <w:tcPr>
            <w:tcW w:w="596" w:type="pct"/>
            <w:vMerge w:val="restart"/>
          </w:tcPr>
          <w:p w:rsidR="00486786" w:rsidRPr="00486786" w:rsidRDefault="00486786" w:rsidP="00486786">
            <w:pPr>
              <w:spacing w:line="276" w:lineRule="auto"/>
              <w:contextualSpacing/>
              <w:jc w:val="both"/>
              <w:rPr>
                <w:rFonts w:ascii="Calibri" w:eastAsia="Times New Roman" w:hAnsi="Calibri" w:cs="Times New Roman"/>
                <w:b/>
              </w:rPr>
            </w:pPr>
            <w:r w:rsidRPr="00486786">
              <w:rPr>
                <w:rFonts w:ascii="Calibri" w:eastAsia="Times New Roman" w:hAnsi="Calibri" w:cs="Times New Roman"/>
                <w:b/>
              </w:rPr>
              <w:t>SECUNDAR</w:t>
            </w:r>
          </w:p>
        </w:tc>
        <w:tc>
          <w:tcPr>
            <w:tcW w:w="1254" w:type="pct"/>
            <w:vMerge w:val="restart"/>
          </w:tcPr>
          <w:p w:rsidR="00486786" w:rsidRPr="00486786" w:rsidRDefault="00486786" w:rsidP="00486786">
            <w:pPr>
              <w:jc w:val="both"/>
              <w:rPr>
                <w:rFonts w:ascii="Calibri" w:eastAsia="Times New Roman" w:hAnsi="Calibri" w:cs="Times New Roman"/>
              </w:rPr>
            </w:pPr>
            <w:r w:rsidRPr="00486786">
              <w:rPr>
                <w:rFonts w:ascii="Calibri" w:eastAsia="Times New Roman" w:hAnsi="Calibri" w:cs="Times New Roman"/>
              </w:rPr>
              <w:t xml:space="preserve">Pachetul de activități de educație, complementare </w:t>
            </w:r>
            <w:r w:rsidRPr="00486786">
              <w:rPr>
                <w:rFonts w:ascii="Calibri" w:eastAsia="Times New Roman" w:hAnsi="Calibri" w:cs="Times New Roman"/>
              </w:rPr>
              <w:lastRenderedPageBreak/>
              <w:t xml:space="preserve">activității didactice, cuprinde următoarele tipuri de intervenții:  </w:t>
            </w:r>
          </w:p>
        </w:tc>
        <w:tc>
          <w:tcPr>
            <w:tcW w:w="2883" w:type="pct"/>
          </w:tcPr>
          <w:p w:rsidR="00486786" w:rsidRPr="00486786" w:rsidRDefault="00486786" w:rsidP="00486786">
            <w:pPr>
              <w:spacing w:line="276" w:lineRule="auto"/>
              <w:jc w:val="both"/>
              <w:rPr>
                <w:rFonts w:ascii="Calibri" w:eastAsia="Times New Roman" w:hAnsi="Calibri" w:cs="Times New Roman"/>
              </w:rPr>
            </w:pPr>
            <w:r w:rsidRPr="00486786">
              <w:rPr>
                <w:rFonts w:ascii="Calibri" w:eastAsia="Times New Roman" w:hAnsi="Calibri" w:cs="Times New Roman"/>
              </w:rPr>
              <w:lastRenderedPageBreak/>
              <w:t>a)activități de suport pentru efectuarea temelor</w:t>
            </w:r>
          </w:p>
        </w:tc>
        <w:tc>
          <w:tcPr>
            <w:tcW w:w="267" w:type="pct"/>
          </w:tcPr>
          <w:p w:rsidR="00486786" w:rsidRPr="00486786" w:rsidRDefault="00486786" w:rsidP="00486786">
            <w:pPr>
              <w:spacing w:line="276" w:lineRule="auto"/>
              <w:contextualSpacing/>
              <w:rPr>
                <w:rFonts w:ascii="Calibri" w:eastAsia="Times New Roman" w:hAnsi="Calibri" w:cs="Times New Roman"/>
              </w:rPr>
            </w:pPr>
          </w:p>
        </w:tc>
      </w:tr>
      <w:tr w:rsidR="00486786" w:rsidRPr="00486786" w:rsidTr="00486786">
        <w:trPr>
          <w:trHeight w:val="305"/>
        </w:trPr>
        <w:tc>
          <w:tcPr>
            <w:tcW w:w="596" w:type="pct"/>
            <w:vMerge/>
          </w:tcPr>
          <w:p w:rsidR="00486786" w:rsidRPr="00486786" w:rsidRDefault="00486786" w:rsidP="00486786">
            <w:pPr>
              <w:spacing w:line="276" w:lineRule="auto"/>
              <w:contextualSpacing/>
              <w:jc w:val="both"/>
              <w:rPr>
                <w:rFonts w:ascii="Calibri" w:eastAsia="Times New Roman" w:hAnsi="Calibri" w:cs="Times New Roman"/>
              </w:rPr>
            </w:pPr>
          </w:p>
        </w:tc>
        <w:tc>
          <w:tcPr>
            <w:tcW w:w="1254" w:type="pct"/>
            <w:vMerge/>
          </w:tcPr>
          <w:p w:rsidR="00486786" w:rsidRPr="00486786" w:rsidRDefault="00486786" w:rsidP="00486786">
            <w:pPr>
              <w:spacing w:line="276" w:lineRule="auto"/>
              <w:contextualSpacing/>
              <w:jc w:val="both"/>
              <w:rPr>
                <w:rFonts w:ascii="Calibri" w:eastAsia="Times New Roman" w:hAnsi="Calibri" w:cs="Times New Roman"/>
              </w:rPr>
            </w:pPr>
          </w:p>
        </w:tc>
        <w:tc>
          <w:tcPr>
            <w:tcW w:w="2883" w:type="pct"/>
          </w:tcPr>
          <w:p w:rsidR="00486786" w:rsidRPr="00486786" w:rsidRDefault="00486786" w:rsidP="00486786">
            <w:pPr>
              <w:spacing w:line="276" w:lineRule="auto"/>
              <w:jc w:val="both"/>
              <w:rPr>
                <w:rFonts w:ascii="Calibri" w:eastAsia="Times New Roman" w:hAnsi="Calibri" w:cs="Times New Roman"/>
              </w:rPr>
            </w:pPr>
            <w:r w:rsidRPr="00486786">
              <w:rPr>
                <w:rFonts w:ascii="Calibri" w:eastAsia="Times New Roman" w:hAnsi="Calibri" w:cs="Times New Roman"/>
              </w:rPr>
              <w:t xml:space="preserve">b)activități </w:t>
            </w:r>
            <w:proofErr w:type="spellStart"/>
            <w:r w:rsidRPr="00486786">
              <w:rPr>
                <w:rFonts w:ascii="Calibri" w:eastAsia="Times New Roman" w:hAnsi="Calibri" w:cs="Times New Roman"/>
              </w:rPr>
              <w:t>remediale</w:t>
            </w:r>
            <w:proofErr w:type="spellEnd"/>
          </w:p>
        </w:tc>
        <w:tc>
          <w:tcPr>
            <w:tcW w:w="267" w:type="pct"/>
          </w:tcPr>
          <w:p w:rsidR="00486786" w:rsidRPr="00486786" w:rsidRDefault="00486786" w:rsidP="00486786">
            <w:pPr>
              <w:spacing w:line="276" w:lineRule="auto"/>
              <w:contextualSpacing/>
              <w:rPr>
                <w:rFonts w:ascii="Calibri" w:eastAsia="Times New Roman" w:hAnsi="Calibri" w:cs="Times New Roman"/>
              </w:rPr>
            </w:pPr>
          </w:p>
        </w:tc>
      </w:tr>
      <w:tr w:rsidR="00486786" w:rsidRPr="00486786" w:rsidTr="00486786">
        <w:trPr>
          <w:trHeight w:val="596"/>
        </w:trPr>
        <w:tc>
          <w:tcPr>
            <w:tcW w:w="596" w:type="pct"/>
            <w:vMerge/>
          </w:tcPr>
          <w:p w:rsidR="00486786" w:rsidRPr="00486786" w:rsidRDefault="00486786" w:rsidP="00486786">
            <w:pPr>
              <w:spacing w:after="200" w:line="276" w:lineRule="auto"/>
              <w:contextualSpacing/>
              <w:jc w:val="both"/>
              <w:rPr>
                <w:rFonts w:ascii="Calibri" w:eastAsia="Times New Roman" w:hAnsi="Calibri" w:cs="Times New Roman"/>
              </w:rPr>
            </w:pPr>
          </w:p>
        </w:tc>
        <w:tc>
          <w:tcPr>
            <w:tcW w:w="1254" w:type="pct"/>
            <w:vMerge w:val="restart"/>
          </w:tcPr>
          <w:p w:rsidR="00486786" w:rsidRPr="00486786" w:rsidRDefault="00486786" w:rsidP="00486786">
            <w:pPr>
              <w:jc w:val="both"/>
              <w:rPr>
                <w:rFonts w:ascii="Calibri" w:eastAsia="Times New Roman" w:hAnsi="Calibri" w:cs="Times New Roman"/>
              </w:rPr>
            </w:pPr>
            <w:r w:rsidRPr="00486786">
              <w:rPr>
                <w:rFonts w:ascii="Calibri" w:eastAsia="Times New Roman" w:hAnsi="Calibri" w:cs="Times New Roman"/>
              </w:rPr>
              <w:t xml:space="preserve">Pachetul de activități de susținere și de dezvoltare personală a elevilor poate cuprinde următoarele tipuri de intervenții:  </w:t>
            </w:r>
          </w:p>
        </w:tc>
        <w:tc>
          <w:tcPr>
            <w:tcW w:w="2883" w:type="pct"/>
          </w:tcPr>
          <w:p w:rsidR="00486786" w:rsidRPr="00486786" w:rsidRDefault="00486786" w:rsidP="00486786">
            <w:pPr>
              <w:autoSpaceDE w:val="0"/>
              <w:autoSpaceDN w:val="0"/>
              <w:adjustRightInd w:val="0"/>
              <w:jc w:val="both"/>
              <w:rPr>
                <w:rFonts w:ascii="Calibri" w:eastAsia="Times New Roman" w:hAnsi="Calibri" w:cs="Times New Roman"/>
              </w:rPr>
            </w:pPr>
            <w:r w:rsidRPr="00486786">
              <w:rPr>
                <w:rFonts w:ascii="Calibri" w:eastAsia="Times New Roman" w:hAnsi="Calibri" w:cs="Times New Roman"/>
              </w:rPr>
              <w:t xml:space="preserve">a) asistență </w:t>
            </w:r>
            <w:proofErr w:type="spellStart"/>
            <w:r w:rsidRPr="00486786">
              <w:rPr>
                <w:rFonts w:ascii="Calibri" w:eastAsia="Times New Roman" w:hAnsi="Calibri" w:cs="Times New Roman"/>
              </w:rPr>
              <w:t>psihopedagogică</w:t>
            </w:r>
            <w:proofErr w:type="spellEnd"/>
            <w:r w:rsidRPr="00486786">
              <w:rPr>
                <w:rFonts w:ascii="Calibri" w:eastAsia="Times New Roman" w:hAnsi="Calibri" w:cs="Times New Roman"/>
              </w:rPr>
              <w:t xml:space="preserve"> pentru recuperarea decalajelor în învățare;</w:t>
            </w:r>
          </w:p>
        </w:tc>
        <w:tc>
          <w:tcPr>
            <w:tcW w:w="267" w:type="pct"/>
          </w:tcPr>
          <w:p w:rsidR="00486786" w:rsidRPr="00486786" w:rsidRDefault="00486786" w:rsidP="00486786">
            <w:pPr>
              <w:spacing w:after="200" w:line="276" w:lineRule="auto"/>
              <w:contextualSpacing/>
              <w:rPr>
                <w:rFonts w:ascii="Calibri" w:eastAsia="Times New Roman" w:hAnsi="Calibri" w:cs="Times New Roman"/>
              </w:rPr>
            </w:pPr>
          </w:p>
        </w:tc>
      </w:tr>
      <w:tr w:rsidR="00486786" w:rsidRPr="00486786" w:rsidTr="00486786">
        <w:trPr>
          <w:trHeight w:val="396"/>
        </w:trPr>
        <w:tc>
          <w:tcPr>
            <w:tcW w:w="596" w:type="pct"/>
            <w:vMerge/>
          </w:tcPr>
          <w:p w:rsidR="00486786" w:rsidRPr="00486786" w:rsidRDefault="00486786" w:rsidP="00486786">
            <w:pPr>
              <w:spacing w:after="200" w:line="276" w:lineRule="auto"/>
              <w:contextualSpacing/>
              <w:jc w:val="both"/>
              <w:rPr>
                <w:rFonts w:ascii="Calibri" w:eastAsia="Times New Roman" w:hAnsi="Calibri" w:cs="Times New Roman"/>
              </w:rPr>
            </w:pPr>
          </w:p>
        </w:tc>
        <w:tc>
          <w:tcPr>
            <w:tcW w:w="1254" w:type="pct"/>
            <w:vMerge/>
          </w:tcPr>
          <w:p w:rsidR="00486786" w:rsidRPr="00486786" w:rsidRDefault="00486786" w:rsidP="00486786">
            <w:pPr>
              <w:autoSpaceDE w:val="0"/>
              <w:autoSpaceDN w:val="0"/>
              <w:adjustRightInd w:val="0"/>
              <w:jc w:val="both"/>
              <w:rPr>
                <w:rFonts w:ascii="CIDFont+F1" w:eastAsia="Calibri" w:hAnsi="CIDFont+F1" w:cs="CIDFont+F1"/>
                <w:sz w:val="20"/>
                <w:szCs w:val="20"/>
                <w:lang w:val="en-GB"/>
              </w:rPr>
            </w:pPr>
          </w:p>
        </w:tc>
        <w:tc>
          <w:tcPr>
            <w:tcW w:w="2883" w:type="pct"/>
          </w:tcPr>
          <w:p w:rsidR="00486786" w:rsidRPr="00486786" w:rsidRDefault="00486786" w:rsidP="00486786">
            <w:pPr>
              <w:spacing w:after="200" w:line="276" w:lineRule="auto"/>
              <w:contextualSpacing/>
              <w:jc w:val="both"/>
              <w:rPr>
                <w:rFonts w:ascii="Calibri" w:eastAsia="Times New Roman" w:hAnsi="Calibri" w:cs="Times New Roman"/>
              </w:rPr>
            </w:pPr>
            <w:r w:rsidRPr="00486786">
              <w:rPr>
                <w:rFonts w:ascii="Calibri" w:eastAsia="Times New Roman" w:hAnsi="Calibri" w:cs="Times New Roman"/>
              </w:rPr>
              <w:t>b) consiliere psihologică;</w:t>
            </w:r>
          </w:p>
        </w:tc>
        <w:tc>
          <w:tcPr>
            <w:tcW w:w="267" w:type="pct"/>
          </w:tcPr>
          <w:p w:rsidR="00486786" w:rsidRPr="00486786" w:rsidRDefault="00486786" w:rsidP="00486786">
            <w:pPr>
              <w:spacing w:after="200" w:line="276" w:lineRule="auto"/>
              <w:contextualSpacing/>
              <w:rPr>
                <w:rFonts w:ascii="Calibri" w:eastAsia="Times New Roman" w:hAnsi="Calibri" w:cs="Times New Roman"/>
              </w:rPr>
            </w:pPr>
          </w:p>
        </w:tc>
      </w:tr>
      <w:tr w:rsidR="00486786" w:rsidRPr="00486786" w:rsidTr="00486786">
        <w:trPr>
          <w:trHeight w:val="338"/>
        </w:trPr>
        <w:tc>
          <w:tcPr>
            <w:tcW w:w="596" w:type="pct"/>
            <w:vMerge/>
          </w:tcPr>
          <w:p w:rsidR="00486786" w:rsidRPr="00486786" w:rsidRDefault="00486786" w:rsidP="00486786">
            <w:pPr>
              <w:spacing w:after="200" w:line="276" w:lineRule="auto"/>
              <w:contextualSpacing/>
              <w:jc w:val="both"/>
              <w:rPr>
                <w:rFonts w:ascii="Calibri" w:eastAsia="Times New Roman" w:hAnsi="Calibri" w:cs="Times New Roman"/>
              </w:rPr>
            </w:pPr>
          </w:p>
        </w:tc>
        <w:tc>
          <w:tcPr>
            <w:tcW w:w="1254" w:type="pct"/>
            <w:vMerge/>
          </w:tcPr>
          <w:p w:rsidR="00486786" w:rsidRPr="00486786" w:rsidRDefault="00486786" w:rsidP="00486786">
            <w:pPr>
              <w:autoSpaceDE w:val="0"/>
              <w:autoSpaceDN w:val="0"/>
              <w:adjustRightInd w:val="0"/>
              <w:jc w:val="both"/>
              <w:rPr>
                <w:rFonts w:ascii="CIDFont+F1" w:eastAsia="Calibri" w:hAnsi="CIDFont+F1" w:cs="CIDFont+F1"/>
                <w:sz w:val="20"/>
                <w:szCs w:val="20"/>
                <w:lang w:val="en-GB"/>
              </w:rPr>
            </w:pPr>
          </w:p>
        </w:tc>
        <w:tc>
          <w:tcPr>
            <w:tcW w:w="2883" w:type="pct"/>
          </w:tcPr>
          <w:p w:rsidR="00486786" w:rsidRPr="00486786" w:rsidRDefault="00486786" w:rsidP="00486786">
            <w:pPr>
              <w:autoSpaceDE w:val="0"/>
              <w:autoSpaceDN w:val="0"/>
              <w:adjustRightInd w:val="0"/>
              <w:jc w:val="both"/>
              <w:rPr>
                <w:rFonts w:ascii="Calibri" w:eastAsia="Times New Roman" w:hAnsi="Calibri" w:cs="Times New Roman"/>
              </w:rPr>
            </w:pPr>
            <w:r w:rsidRPr="00486786">
              <w:rPr>
                <w:rFonts w:ascii="Calibri" w:eastAsia="Times New Roman" w:hAnsi="Calibri" w:cs="Times New Roman"/>
              </w:rPr>
              <w:t>c) consiliere în carieră;</w:t>
            </w:r>
          </w:p>
        </w:tc>
        <w:tc>
          <w:tcPr>
            <w:tcW w:w="267" w:type="pct"/>
          </w:tcPr>
          <w:p w:rsidR="00486786" w:rsidRPr="00486786" w:rsidRDefault="00486786" w:rsidP="00486786">
            <w:pPr>
              <w:spacing w:after="200" w:line="276" w:lineRule="auto"/>
              <w:contextualSpacing/>
              <w:rPr>
                <w:rFonts w:ascii="Calibri" w:eastAsia="Times New Roman" w:hAnsi="Calibri" w:cs="Times New Roman"/>
              </w:rPr>
            </w:pPr>
          </w:p>
        </w:tc>
      </w:tr>
      <w:tr w:rsidR="00486786" w:rsidRPr="00486786" w:rsidTr="00486786">
        <w:trPr>
          <w:trHeight w:val="567"/>
        </w:trPr>
        <w:tc>
          <w:tcPr>
            <w:tcW w:w="596" w:type="pct"/>
            <w:vMerge/>
          </w:tcPr>
          <w:p w:rsidR="00486786" w:rsidRPr="00486786" w:rsidRDefault="00486786" w:rsidP="00486786">
            <w:pPr>
              <w:spacing w:after="200" w:line="276" w:lineRule="auto"/>
              <w:contextualSpacing/>
              <w:jc w:val="both"/>
              <w:rPr>
                <w:rFonts w:ascii="Calibri" w:eastAsia="Times New Roman" w:hAnsi="Calibri" w:cs="Times New Roman"/>
              </w:rPr>
            </w:pPr>
          </w:p>
        </w:tc>
        <w:tc>
          <w:tcPr>
            <w:tcW w:w="1254" w:type="pct"/>
            <w:vMerge/>
          </w:tcPr>
          <w:p w:rsidR="00486786" w:rsidRPr="00486786" w:rsidRDefault="00486786" w:rsidP="00486786">
            <w:pPr>
              <w:autoSpaceDE w:val="0"/>
              <w:autoSpaceDN w:val="0"/>
              <w:adjustRightInd w:val="0"/>
              <w:jc w:val="both"/>
              <w:rPr>
                <w:rFonts w:ascii="CIDFont+F1" w:eastAsia="Calibri" w:hAnsi="CIDFont+F1" w:cs="CIDFont+F1"/>
                <w:sz w:val="20"/>
                <w:szCs w:val="20"/>
                <w:lang w:val="en-GB"/>
              </w:rPr>
            </w:pPr>
          </w:p>
        </w:tc>
        <w:tc>
          <w:tcPr>
            <w:tcW w:w="2883" w:type="pct"/>
          </w:tcPr>
          <w:p w:rsidR="00486786" w:rsidRPr="00486786" w:rsidRDefault="00486786" w:rsidP="00486786">
            <w:pPr>
              <w:autoSpaceDE w:val="0"/>
              <w:autoSpaceDN w:val="0"/>
              <w:adjustRightInd w:val="0"/>
              <w:jc w:val="both"/>
              <w:rPr>
                <w:rFonts w:ascii="Calibri" w:eastAsia="Times New Roman" w:hAnsi="Calibri" w:cs="Times New Roman"/>
              </w:rPr>
            </w:pPr>
            <w:r w:rsidRPr="00486786">
              <w:rPr>
                <w:rFonts w:ascii="Calibri" w:eastAsia="Times New Roman" w:hAnsi="Calibri" w:cs="Times New Roman"/>
              </w:rPr>
              <w:t>d) activități pentru accelerarea învățării și pentru  performanță: pregătirea pentru participarea la</w:t>
            </w:r>
          </w:p>
          <w:p w:rsidR="00486786" w:rsidRPr="00486786" w:rsidRDefault="00486786" w:rsidP="00486786">
            <w:pPr>
              <w:autoSpaceDE w:val="0"/>
              <w:autoSpaceDN w:val="0"/>
              <w:adjustRightInd w:val="0"/>
              <w:jc w:val="both"/>
              <w:rPr>
                <w:rFonts w:ascii="Calibri" w:eastAsia="Times New Roman" w:hAnsi="Calibri" w:cs="Times New Roman"/>
              </w:rPr>
            </w:pPr>
            <w:r w:rsidRPr="00486786">
              <w:rPr>
                <w:rFonts w:ascii="Calibri" w:eastAsia="Times New Roman" w:hAnsi="Calibri" w:cs="Times New Roman"/>
              </w:rPr>
              <w:t>competiții și olimpiade școlare, la concursuri sportive și artistice, pe discipline de învățământ, la concursuri cu recunoaștere internațională etc.; participarea/  organizarea de festivaluri și expoziții; realizarea de publicații școlare; participarea la activități de cooperare europeană</w:t>
            </w:r>
          </w:p>
        </w:tc>
        <w:tc>
          <w:tcPr>
            <w:tcW w:w="267" w:type="pct"/>
          </w:tcPr>
          <w:p w:rsidR="00486786" w:rsidRPr="00486786" w:rsidRDefault="00486786" w:rsidP="00486786">
            <w:pPr>
              <w:spacing w:after="200" w:line="276" w:lineRule="auto"/>
              <w:contextualSpacing/>
              <w:rPr>
                <w:rFonts w:ascii="Calibri" w:eastAsia="Times New Roman" w:hAnsi="Calibri" w:cs="Times New Roman"/>
              </w:rPr>
            </w:pPr>
          </w:p>
        </w:tc>
      </w:tr>
      <w:tr w:rsidR="00486786" w:rsidRPr="00486786" w:rsidTr="00486786">
        <w:trPr>
          <w:trHeight w:val="887"/>
        </w:trPr>
        <w:tc>
          <w:tcPr>
            <w:tcW w:w="596" w:type="pct"/>
            <w:vMerge/>
          </w:tcPr>
          <w:p w:rsidR="00486786" w:rsidRPr="00486786" w:rsidRDefault="00486786" w:rsidP="00486786">
            <w:pPr>
              <w:spacing w:after="200" w:line="276" w:lineRule="auto"/>
              <w:contextualSpacing/>
              <w:jc w:val="both"/>
              <w:rPr>
                <w:rFonts w:ascii="Calibri" w:eastAsia="Times New Roman" w:hAnsi="Calibri" w:cs="Times New Roman"/>
              </w:rPr>
            </w:pPr>
          </w:p>
        </w:tc>
        <w:tc>
          <w:tcPr>
            <w:tcW w:w="1254" w:type="pct"/>
            <w:vMerge/>
          </w:tcPr>
          <w:p w:rsidR="00486786" w:rsidRPr="00486786" w:rsidRDefault="00486786" w:rsidP="00486786">
            <w:pPr>
              <w:autoSpaceDE w:val="0"/>
              <w:autoSpaceDN w:val="0"/>
              <w:adjustRightInd w:val="0"/>
              <w:jc w:val="both"/>
              <w:rPr>
                <w:rFonts w:ascii="CIDFont+F1" w:eastAsia="Calibri" w:hAnsi="CIDFont+F1" w:cs="CIDFont+F1"/>
                <w:sz w:val="20"/>
                <w:szCs w:val="20"/>
                <w:lang w:val="en-GB"/>
              </w:rPr>
            </w:pPr>
          </w:p>
        </w:tc>
        <w:tc>
          <w:tcPr>
            <w:tcW w:w="2883" w:type="pct"/>
          </w:tcPr>
          <w:p w:rsidR="00486786" w:rsidRPr="00486786" w:rsidRDefault="00486786" w:rsidP="00486786">
            <w:pPr>
              <w:autoSpaceDE w:val="0"/>
              <w:autoSpaceDN w:val="0"/>
              <w:adjustRightInd w:val="0"/>
              <w:jc w:val="both"/>
              <w:rPr>
                <w:rFonts w:ascii="Calibri" w:eastAsia="Times New Roman" w:hAnsi="Calibri" w:cs="Times New Roman"/>
              </w:rPr>
            </w:pPr>
            <w:r w:rsidRPr="00486786">
              <w:rPr>
                <w:rFonts w:ascii="Calibri" w:eastAsia="Times New Roman" w:hAnsi="Calibri" w:cs="Times New Roman"/>
              </w:rPr>
              <w:t>e) activități de pregătire pentru viață: activități de autocunoaștere, activități care vizează dezvoltarea atitudinii active, integrarea și implicarea socială (coduri de conduită, cetățenie activă, atitudine responsabilă față de mediul înconjurător, dezvoltare durabilă etc.), activități pentru dezvoltarea capacității de comunicare și gândire</w:t>
            </w:r>
          </w:p>
          <w:p w:rsidR="00486786" w:rsidRPr="00486786" w:rsidRDefault="00486786" w:rsidP="00486786">
            <w:pPr>
              <w:autoSpaceDE w:val="0"/>
              <w:autoSpaceDN w:val="0"/>
              <w:adjustRightInd w:val="0"/>
              <w:jc w:val="both"/>
              <w:rPr>
                <w:rFonts w:ascii="Calibri" w:eastAsia="Times New Roman" w:hAnsi="Calibri" w:cs="Times New Roman"/>
              </w:rPr>
            </w:pPr>
            <w:r w:rsidRPr="00486786">
              <w:rPr>
                <w:rFonts w:ascii="Calibri" w:eastAsia="Times New Roman" w:hAnsi="Calibri" w:cs="Times New Roman"/>
              </w:rPr>
              <w:t>critică, activități de promovare a unui stil de viață sănătos (alimentație sănătoasă, regim de viață sănătos etc.), activități de prevenire a comportamentelor riscante datorate consumului de alcool, tutun și droguri etc.; activități fizice și mișcare;</w:t>
            </w:r>
          </w:p>
        </w:tc>
        <w:tc>
          <w:tcPr>
            <w:tcW w:w="267" w:type="pct"/>
          </w:tcPr>
          <w:p w:rsidR="00486786" w:rsidRPr="00486786" w:rsidRDefault="00486786" w:rsidP="00486786">
            <w:pPr>
              <w:spacing w:after="200" w:line="276" w:lineRule="auto"/>
              <w:contextualSpacing/>
              <w:rPr>
                <w:rFonts w:ascii="Calibri" w:eastAsia="Times New Roman" w:hAnsi="Calibri" w:cs="Times New Roman"/>
              </w:rPr>
            </w:pPr>
          </w:p>
        </w:tc>
      </w:tr>
      <w:tr w:rsidR="00486786" w:rsidRPr="00486786" w:rsidTr="00486786">
        <w:trPr>
          <w:trHeight w:val="654"/>
        </w:trPr>
        <w:tc>
          <w:tcPr>
            <w:tcW w:w="596" w:type="pct"/>
            <w:vMerge/>
          </w:tcPr>
          <w:p w:rsidR="00486786" w:rsidRPr="00486786" w:rsidRDefault="00486786" w:rsidP="00486786">
            <w:pPr>
              <w:spacing w:after="200" w:line="276" w:lineRule="auto"/>
              <w:contextualSpacing/>
              <w:jc w:val="both"/>
              <w:rPr>
                <w:rFonts w:ascii="Calibri" w:eastAsia="Times New Roman" w:hAnsi="Calibri" w:cs="Times New Roman"/>
              </w:rPr>
            </w:pPr>
          </w:p>
        </w:tc>
        <w:tc>
          <w:tcPr>
            <w:tcW w:w="1254" w:type="pct"/>
            <w:vMerge/>
          </w:tcPr>
          <w:p w:rsidR="00486786" w:rsidRPr="00486786" w:rsidRDefault="00486786" w:rsidP="00486786">
            <w:pPr>
              <w:autoSpaceDE w:val="0"/>
              <w:autoSpaceDN w:val="0"/>
              <w:adjustRightInd w:val="0"/>
              <w:jc w:val="both"/>
              <w:rPr>
                <w:rFonts w:ascii="CIDFont+F1" w:eastAsia="Calibri" w:hAnsi="CIDFont+F1" w:cs="CIDFont+F1"/>
                <w:sz w:val="20"/>
                <w:szCs w:val="20"/>
                <w:lang w:val="en-GB"/>
              </w:rPr>
            </w:pPr>
          </w:p>
        </w:tc>
        <w:tc>
          <w:tcPr>
            <w:tcW w:w="2883" w:type="pct"/>
          </w:tcPr>
          <w:p w:rsidR="00486786" w:rsidRPr="00486786" w:rsidRDefault="00486786" w:rsidP="00486786">
            <w:pPr>
              <w:autoSpaceDE w:val="0"/>
              <w:autoSpaceDN w:val="0"/>
              <w:adjustRightInd w:val="0"/>
              <w:jc w:val="both"/>
              <w:rPr>
                <w:rFonts w:ascii="Calibri" w:eastAsia="Times New Roman" w:hAnsi="Calibri" w:cs="Times New Roman"/>
              </w:rPr>
            </w:pPr>
            <w:r w:rsidRPr="00486786">
              <w:rPr>
                <w:rFonts w:ascii="Calibri" w:eastAsia="Times New Roman" w:hAnsi="Calibri" w:cs="Times New Roman"/>
              </w:rPr>
              <w:t>f) activități tematice/ateliere (microproiecte pe diferite domenii: arte, științe, tehnologii, sport etc.);</w:t>
            </w:r>
          </w:p>
        </w:tc>
        <w:tc>
          <w:tcPr>
            <w:tcW w:w="267" w:type="pct"/>
          </w:tcPr>
          <w:p w:rsidR="00486786" w:rsidRPr="00486786" w:rsidRDefault="00486786" w:rsidP="00486786">
            <w:pPr>
              <w:spacing w:after="200" w:line="276" w:lineRule="auto"/>
              <w:contextualSpacing/>
              <w:rPr>
                <w:rFonts w:ascii="Calibri" w:eastAsia="Times New Roman" w:hAnsi="Calibri" w:cs="Times New Roman"/>
              </w:rPr>
            </w:pPr>
          </w:p>
        </w:tc>
      </w:tr>
      <w:tr w:rsidR="00486786" w:rsidRPr="00486786" w:rsidTr="00486786">
        <w:trPr>
          <w:trHeight w:val="426"/>
        </w:trPr>
        <w:tc>
          <w:tcPr>
            <w:tcW w:w="596" w:type="pct"/>
            <w:vMerge/>
          </w:tcPr>
          <w:p w:rsidR="00486786" w:rsidRPr="00486786" w:rsidRDefault="00486786" w:rsidP="00486786">
            <w:pPr>
              <w:spacing w:after="200" w:line="276" w:lineRule="auto"/>
              <w:contextualSpacing/>
              <w:jc w:val="both"/>
              <w:rPr>
                <w:rFonts w:ascii="Calibri" w:eastAsia="Times New Roman" w:hAnsi="Calibri" w:cs="Times New Roman"/>
              </w:rPr>
            </w:pPr>
          </w:p>
        </w:tc>
        <w:tc>
          <w:tcPr>
            <w:tcW w:w="1254" w:type="pct"/>
            <w:vMerge/>
          </w:tcPr>
          <w:p w:rsidR="00486786" w:rsidRPr="00486786" w:rsidRDefault="00486786" w:rsidP="00486786">
            <w:pPr>
              <w:autoSpaceDE w:val="0"/>
              <w:autoSpaceDN w:val="0"/>
              <w:adjustRightInd w:val="0"/>
              <w:jc w:val="both"/>
              <w:rPr>
                <w:rFonts w:ascii="CIDFont+F1" w:eastAsia="Calibri" w:hAnsi="CIDFont+F1" w:cs="CIDFont+F1"/>
                <w:sz w:val="20"/>
                <w:szCs w:val="20"/>
                <w:lang w:val="en-GB"/>
              </w:rPr>
            </w:pPr>
          </w:p>
        </w:tc>
        <w:tc>
          <w:tcPr>
            <w:tcW w:w="2883" w:type="pct"/>
          </w:tcPr>
          <w:p w:rsidR="00486786" w:rsidRPr="00486786" w:rsidRDefault="00486786" w:rsidP="00486786">
            <w:pPr>
              <w:spacing w:after="200" w:line="276" w:lineRule="auto"/>
              <w:contextualSpacing/>
              <w:jc w:val="both"/>
              <w:rPr>
                <w:rFonts w:ascii="Calibri" w:eastAsia="Times New Roman" w:hAnsi="Calibri" w:cs="Times New Roman"/>
              </w:rPr>
            </w:pPr>
            <w:r w:rsidRPr="00486786">
              <w:rPr>
                <w:rFonts w:ascii="Calibri" w:eastAsia="Times New Roman" w:hAnsi="Calibri" w:cs="Times New Roman"/>
              </w:rPr>
              <w:t>g) alte activități specifice (detaliați)</w:t>
            </w:r>
          </w:p>
        </w:tc>
        <w:tc>
          <w:tcPr>
            <w:tcW w:w="267" w:type="pct"/>
          </w:tcPr>
          <w:p w:rsidR="00486786" w:rsidRPr="00486786" w:rsidRDefault="00486786" w:rsidP="00486786">
            <w:pPr>
              <w:spacing w:after="200" w:line="276" w:lineRule="auto"/>
              <w:contextualSpacing/>
              <w:rPr>
                <w:rFonts w:ascii="Calibri" w:eastAsia="Times New Roman" w:hAnsi="Calibri" w:cs="Times New Roman"/>
              </w:rPr>
            </w:pPr>
          </w:p>
        </w:tc>
      </w:tr>
    </w:tbl>
    <w:p w:rsidR="00486786" w:rsidRDefault="00486786" w:rsidP="00486786">
      <w:pPr>
        <w:spacing w:after="200" w:line="276" w:lineRule="auto"/>
        <w:ind w:left="720"/>
        <w:contextualSpacing/>
        <w:rPr>
          <w:rFonts w:ascii="Calibri" w:eastAsia="Times New Roman" w:hAnsi="Calibri" w:cs="Times New Roman"/>
        </w:rPr>
      </w:pPr>
    </w:p>
    <w:p w:rsidR="00433554" w:rsidRPr="005061C8" w:rsidRDefault="005061C8" w:rsidP="00611D3D">
      <w:pPr>
        <w:spacing w:after="0" w:line="276" w:lineRule="auto"/>
        <w:rPr>
          <w:rFonts w:ascii="Cambria" w:eastAsia="Times New Roman" w:hAnsi="Cambria" w:cs="Times New Roman"/>
          <w:b/>
          <w:bCs/>
          <w:i/>
          <w:iCs/>
          <w:sz w:val="28"/>
          <w:szCs w:val="28"/>
        </w:rPr>
      </w:pPr>
      <w:bookmarkStart w:id="31" w:name="_Toc493749094"/>
      <w:proofErr w:type="spellStart"/>
      <w:r w:rsidRPr="005061C8">
        <w:rPr>
          <w:rFonts w:ascii="Cambria" w:eastAsia="Times New Roman" w:hAnsi="Cambria" w:cs="Times New Roman"/>
          <w:b/>
          <w:bCs/>
          <w:i/>
          <w:iCs/>
          <w:sz w:val="28"/>
          <w:szCs w:val="28"/>
        </w:rPr>
        <w:t>II.2</w:t>
      </w:r>
      <w:proofErr w:type="spellEnd"/>
      <w:r w:rsidRPr="005061C8">
        <w:rPr>
          <w:rFonts w:ascii="Cambria" w:eastAsia="Times New Roman" w:hAnsi="Cambria" w:cs="Times New Roman"/>
          <w:b/>
          <w:bCs/>
          <w:i/>
          <w:iCs/>
          <w:sz w:val="28"/>
          <w:szCs w:val="28"/>
        </w:rPr>
        <w:t xml:space="preserve">. Beneficiarii activităților ce vor fi susținute prin </w:t>
      </w:r>
      <w:bookmarkEnd w:id="31"/>
      <w:r w:rsidRPr="005061C8">
        <w:rPr>
          <w:rFonts w:ascii="Cambria" w:eastAsia="Times New Roman" w:hAnsi="Cambria" w:cs="Times New Roman"/>
          <w:b/>
          <w:bCs/>
          <w:i/>
          <w:iCs/>
          <w:sz w:val="28"/>
          <w:szCs w:val="28"/>
        </w:rPr>
        <w:t>proiectul CRED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98"/>
        <w:gridCol w:w="5347"/>
        <w:gridCol w:w="2126"/>
        <w:gridCol w:w="1276"/>
        <w:gridCol w:w="1269"/>
      </w:tblGrid>
      <w:tr w:rsidR="005061C8" w:rsidRPr="005061C8" w:rsidTr="00611D3D">
        <w:tc>
          <w:tcPr>
            <w:tcW w:w="453" w:type="pct"/>
            <w:vMerge w:val="restart"/>
            <w:shd w:val="pct12" w:color="000000" w:fill="auto"/>
            <w:vAlign w:val="center"/>
          </w:tcPr>
          <w:p w:rsidR="005061C8" w:rsidRPr="005061C8" w:rsidRDefault="005061C8" w:rsidP="00611D3D">
            <w:pPr>
              <w:spacing w:after="0" w:line="240" w:lineRule="auto"/>
              <w:jc w:val="center"/>
              <w:rPr>
                <w:rFonts w:ascii="Arial" w:eastAsia="Times New Roman" w:hAnsi="Arial" w:cs="Arial"/>
                <w:b/>
                <w:bCs/>
                <w:spacing w:val="-6"/>
                <w:sz w:val="20"/>
                <w:szCs w:val="20"/>
              </w:rPr>
            </w:pPr>
            <w:r w:rsidRPr="005061C8">
              <w:rPr>
                <w:rFonts w:ascii="Arial" w:eastAsia="Times New Roman" w:hAnsi="Arial" w:cs="Arial"/>
                <w:b/>
                <w:bCs/>
                <w:spacing w:val="-6"/>
                <w:sz w:val="20"/>
                <w:szCs w:val="20"/>
              </w:rPr>
              <w:t>Cod</w:t>
            </w:r>
          </w:p>
        </w:tc>
        <w:tc>
          <w:tcPr>
            <w:tcW w:w="2427" w:type="pct"/>
            <w:vMerge w:val="restart"/>
            <w:shd w:val="pct12" w:color="000000" w:fill="auto"/>
            <w:vAlign w:val="center"/>
          </w:tcPr>
          <w:p w:rsidR="005061C8" w:rsidRPr="005061C8" w:rsidRDefault="005061C8" w:rsidP="00611D3D">
            <w:pPr>
              <w:spacing w:after="0" w:line="240" w:lineRule="auto"/>
              <w:jc w:val="center"/>
              <w:rPr>
                <w:rFonts w:ascii="Arial" w:eastAsia="Times New Roman" w:hAnsi="Arial" w:cs="Arial"/>
                <w:b/>
                <w:bCs/>
                <w:spacing w:val="-6"/>
                <w:sz w:val="20"/>
                <w:szCs w:val="20"/>
              </w:rPr>
            </w:pPr>
            <w:r w:rsidRPr="005061C8">
              <w:rPr>
                <w:rFonts w:ascii="Arial" w:eastAsia="Times New Roman" w:hAnsi="Arial" w:cs="Arial"/>
                <w:b/>
                <w:bCs/>
                <w:spacing w:val="-6"/>
                <w:sz w:val="20"/>
                <w:szCs w:val="20"/>
              </w:rPr>
              <w:t>Descriere</w:t>
            </w:r>
          </w:p>
        </w:tc>
        <w:tc>
          <w:tcPr>
            <w:tcW w:w="2120" w:type="pct"/>
            <w:gridSpan w:val="3"/>
            <w:vAlign w:val="center"/>
          </w:tcPr>
          <w:p w:rsidR="005061C8" w:rsidRPr="005061C8" w:rsidRDefault="005E1D97" w:rsidP="00611D3D">
            <w:pPr>
              <w:spacing w:after="0" w:line="240" w:lineRule="auto"/>
              <w:jc w:val="center"/>
              <w:rPr>
                <w:rFonts w:ascii="Calibri" w:eastAsia="Times New Roman" w:hAnsi="Calibri" w:cs="Times New Roman"/>
                <w:b/>
              </w:rPr>
            </w:pPr>
            <w:r>
              <w:rPr>
                <w:rFonts w:ascii="Arial" w:eastAsia="Times New Roman" w:hAnsi="Arial" w:cs="Arial"/>
                <w:b/>
                <w:sz w:val="20"/>
                <w:szCs w:val="20"/>
              </w:rPr>
              <w:t>Nivel de învățământ</w:t>
            </w:r>
          </w:p>
        </w:tc>
      </w:tr>
      <w:tr w:rsidR="005061C8" w:rsidRPr="005061C8" w:rsidTr="00611D3D">
        <w:tc>
          <w:tcPr>
            <w:tcW w:w="453" w:type="pct"/>
            <w:vMerge/>
            <w:shd w:val="pct12" w:color="000000" w:fill="auto"/>
            <w:vAlign w:val="center"/>
          </w:tcPr>
          <w:p w:rsidR="005061C8" w:rsidRPr="005061C8" w:rsidRDefault="005061C8" w:rsidP="00611D3D">
            <w:pPr>
              <w:spacing w:after="200" w:line="240" w:lineRule="auto"/>
              <w:jc w:val="center"/>
              <w:rPr>
                <w:rFonts w:ascii="Arial" w:eastAsia="Times New Roman" w:hAnsi="Arial" w:cs="Arial"/>
                <w:b/>
                <w:bCs/>
                <w:spacing w:val="-6"/>
                <w:sz w:val="20"/>
                <w:szCs w:val="20"/>
              </w:rPr>
            </w:pPr>
          </w:p>
        </w:tc>
        <w:tc>
          <w:tcPr>
            <w:tcW w:w="2427" w:type="pct"/>
            <w:vMerge/>
            <w:shd w:val="pct12" w:color="000000" w:fill="auto"/>
            <w:vAlign w:val="center"/>
          </w:tcPr>
          <w:p w:rsidR="005061C8" w:rsidRPr="005061C8" w:rsidRDefault="005061C8" w:rsidP="00611D3D">
            <w:pPr>
              <w:spacing w:after="200" w:line="240" w:lineRule="auto"/>
              <w:jc w:val="center"/>
              <w:rPr>
                <w:rFonts w:ascii="Arial" w:eastAsia="Times New Roman" w:hAnsi="Arial" w:cs="Arial"/>
                <w:b/>
                <w:bCs/>
                <w:spacing w:val="-6"/>
                <w:sz w:val="20"/>
                <w:szCs w:val="20"/>
              </w:rPr>
            </w:pPr>
          </w:p>
        </w:tc>
        <w:tc>
          <w:tcPr>
            <w:tcW w:w="965" w:type="pct"/>
            <w:vAlign w:val="center"/>
          </w:tcPr>
          <w:p w:rsidR="00923989" w:rsidRDefault="00923989" w:rsidP="00611D3D">
            <w:pPr>
              <w:spacing w:after="0" w:line="240" w:lineRule="auto"/>
              <w:jc w:val="center"/>
              <w:rPr>
                <w:rFonts w:ascii="Arial" w:eastAsia="Times New Roman" w:hAnsi="Arial" w:cs="Arial"/>
                <w:b/>
                <w:sz w:val="20"/>
                <w:szCs w:val="20"/>
              </w:rPr>
            </w:pPr>
            <w:r>
              <w:rPr>
                <w:rFonts w:ascii="Arial" w:eastAsia="Times New Roman" w:hAnsi="Arial" w:cs="Arial"/>
                <w:b/>
                <w:sz w:val="20"/>
                <w:szCs w:val="20"/>
              </w:rPr>
              <w:t>Total</w:t>
            </w:r>
          </w:p>
          <w:p w:rsidR="005061C8" w:rsidRPr="005061C8" w:rsidRDefault="00DC24B9" w:rsidP="00611D3D">
            <w:pPr>
              <w:spacing w:after="0" w:line="240" w:lineRule="auto"/>
              <w:jc w:val="center"/>
              <w:rPr>
                <w:rFonts w:ascii="Arial" w:eastAsia="Times New Roman" w:hAnsi="Arial" w:cs="Arial"/>
                <w:b/>
                <w:sz w:val="20"/>
                <w:szCs w:val="20"/>
              </w:rPr>
            </w:pPr>
            <w:r>
              <w:rPr>
                <w:rFonts w:ascii="Arial" w:eastAsia="Times New Roman" w:hAnsi="Arial" w:cs="Arial"/>
                <w:b/>
                <w:sz w:val="20"/>
                <w:szCs w:val="20"/>
              </w:rPr>
              <w:t>(primar + gimnazial)</w:t>
            </w:r>
          </w:p>
        </w:tc>
        <w:tc>
          <w:tcPr>
            <w:tcW w:w="579" w:type="pct"/>
            <w:vAlign w:val="center"/>
          </w:tcPr>
          <w:p w:rsidR="005061C8" w:rsidRPr="005061C8" w:rsidRDefault="005061C8" w:rsidP="00611D3D">
            <w:pPr>
              <w:spacing w:after="200" w:line="240" w:lineRule="auto"/>
              <w:jc w:val="center"/>
              <w:rPr>
                <w:rFonts w:ascii="Arial" w:eastAsia="Times New Roman" w:hAnsi="Arial" w:cs="Arial"/>
                <w:b/>
                <w:sz w:val="20"/>
                <w:szCs w:val="20"/>
              </w:rPr>
            </w:pPr>
            <w:r w:rsidRPr="005061C8">
              <w:rPr>
                <w:rFonts w:ascii="Arial" w:eastAsia="Times New Roman" w:hAnsi="Arial" w:cs="Arial"/>
                <w:b/>
                <w:sz w:val="20"/>
                <w:szCs w:val="20"/>
              </w:rPr>
              <w:t>Primar</w:t>
            </w:r>
          </w:p>
        </w:tc>
        <w:tc>
          <w:tcPr>
            <w:tcW w:w="576" w:type="pct"/>
            <w:vAlign w:val="center"/>
          </w:tcPr>
          <w:p w:rsidR="005061C8" w:rsidRPr="005061C8" w:rsidRDefault="005061C8" w:rsidP="00611D3D">
            <w:pPr>
              <w:spacing w:after="200" w:line="240" w:lineRule="auto"/>
              <w:jc w:val="center"/>
              <w:rPr>
                <w:rFonts w:ascii="Arial" w:eastAsia="Times New Roman" w:hAnsi="Arial" w:cs="Arial"/>
                <w:b/>
                <w:sz w:val="20"/>
                <w:szCs w:val="20"/>
              </w:rPr>
            </w:pPr>
            <w:r w:rsidRPr="005061C8">
              <w:rPr>
                <w:rFonts w:ascii="Arial" w:eastAsia="Times New Roman" w:hAnsi="Arial" w:cs="Arial"/>
                <w:b/>
                <w:sz w:val="20"/>
                <w:szCs w:val="20"/>
              </w:rPr>
              <w:t>Gimnazial</w:t>
            </w:r>
          </w:p>
        </w:tc>
      </w:tr>
      <w:tr w:rsidR="005061C8" w:rsidRPr="005061C8" w:rsidTr="00611D3D">
        <w:tc>
          <w:tcPr>
            <w:tcW w:w="453" w:type="pct"/>
            <w:shd w:val="pct12" w:color="000000" w:fill="auto"/>
          </w:tcPr>
          <w:p w:rsidR="005061C8" w:rsidRPr="005061C8" w:rsidRDefault="005061C8" w:rsidP="00611D3D">
            <w:pPr>
              <w:spacing w:after="200" w:line="240" w:lineRule="auto"/>
              <w:rPr>
                <w:rFonts w:ascii="Calibri" w:eastAsia="Times New Roman" w:hAnsi="Calibri" w:cs="Times New Roman"/>
                <w:bCs/>
              </w:rPr>
            </w:pPr>
            <w:r w:rsidRPr="005061C8">
              <w:rPr>
                <w:rFonts w:ascii="Calibri" w:eastAsia="Times New Roman" w:hAnsi="Calibri" w:cs="Times New Roman"/>
                <w:bCs/>
              </w:rPr>
              <w:t>2.2.1</w:t>
            </w:r>
          </w:p>
        </w:tc>
        <w:tc>
          <w:tcPr>
            <w:tcW w:w="2427" w:type="pct"/>
            <w:shd w:val="pct12" w:color="000000" w:fill="auto"/>
          </w:tcPr>
          <w:p w:rsidR="005061C8" w:rsidRPr="00595111" w:rsidRDefault="005061C8" w:rsidP="00611D3D">
            <w:pPr>
              <w:spacing w:after="0" w:line="240" w:lineRule="auto"/>
            </w:pPr>
            <w:r w:rsidRPr="00595111">
              <w:t>Număr estimat de elevi  care vor beneficia de activități  de pilotare</w:t>
            </w:r>
            <w:r w:rsidR="001010F5">
              <w:t xml:space="preserve"> </w:t>
            </w:r>
            <w:r w:rsidRPr="00595111">
              <w:t xml:space="preserve">a unor strategii integrate (adaptare curriculara </w:t>
            </w:r>
            <w:r w:rsidR="001010F5">
              <w:t>ș</w:t>
            </w:r>
            <w:r w:rsidRPr="00595111">
              <w:t>i intervenții complementare) de sprijin a elevilor din grupuri vulnerabile</w:t>
            </w:r>
          </w:p>
        </w:tc>
        <w:tc>
          <w:tcPr>
            <w:tcW w:w="965" w:type="pct"/>
          </w:tcPr>
          <w:p w:rsidR="005061C8" w:rsidRPr="005061C8" w:rsidRDefault="005061C8" w:rsidP="00611D3D">
            <w:pPr>
              <w:spacing w:after="200" w:line="240" w:lineRule="auto"/>
              <w:rPr>
                <w:rFonts w:ascii="Calibri" w:eastAsia="Times New Roman" w:hAnsi="Calibri" w:cs="Times New Roman"/>
              </w:rPr>
            </w:pPr>
          </w:p>
        </w:tc>
        <w:tc>
          <w:tcPr>
            <w:tcW w:w="579" w:type="pct"/>
          </w:tcPr>
          <w:p w:rsidR="005061C8" w:rsidRPr="005061C8" w:rsidRDefault="005061C8" w:rsidP="00611D3D">
            <w:pPr>
              <w:spacing w:after="200" w:line="240" w:lineRule="auto"/>
              <w:rPr>
                <w:rFonts w:ascii="Calibri" w:eastAsia="Times New Roman" w:hAnsi="Calibri" w:cs="Times New Roman"/>
              </w:rPr>
            </w:pPr>
          </w:p>
        </w:tc>
        <w:tc>
          <w:tcPr>
            <w:tcW w:w="576" w:type="pct"/>
          </w:tcPr>
          <w:p w:rsidR="005061C8" w:rsidRPr="005061C8" w:rsidRDefault="005061C8" w:rsidP="00611D3D">
            <w:pPr>
              <w:spacing w:after="200" w:line="240" w:lineRule="auto"/>
              <w:rPr>
                <w:rFonts w:ascii="Calibri" w:eastAsia="Times New Roman" w:hAnsi="Calibri" w:cs="Times New Roman"/>
              </w:rPr>
            </w:pPr>
          </w:p>
        </w:tc>
      </w:tr>
      <w:tr w:rsidR="005061C8" w:rsidRPr="005061C8" w:rsidTr="00611D3D">
        <w:tc>
          <w:tcPr>
            <w:tcW w:w="453" w:type="pct"/>
            <w:shd w:val="pct12" w:color="000000" w:fill="auto"/>
          </w:tcPr>
          <w:p w:rsidR="005061C8" w:rsidRPr="005061C8" w:rsidRDefault="005061C8" w:rsidP="00611D3D">
            <w:pPr>
              <w:spacing w:after="200" w:line="240" w:lineRule="auto"/>
              <w:rPr>
                <w:rFonts w:ascii="Calibri" w:eastAsia="Times New Roman" w:hAnsi="Calibri" w:cs="Times New Roman"/>
                <w:bCs/>
                <w:spacing w:val="-6"/>
              </w:rPr>
            </w:pPr>
            <w:r w:rsidRPr="005061C8">
              <w:rPr>
                <w:rFonts w:ascii="Calibri" w:eastAsia="Times New Roman" w:hAnsi="Calibri" w:cs="Times New Roman"/>
                <w:bCs/>
                <w:spacing w:val="-6"/>
              </w:rPr>
              <w:t>2.2.2</w:t>
            </w:r>
          </w:p>
        </w:tc>
        <w:tc>
          <w:tcPr>
            <w:tcW w:w="2427" w:type="pct"/>
            <w:shd w:val="pct12" w:color="000000" w:fill="auto"/>
          </w:tcPr>
          <w:p w:rsidR="005061C8" w:rsidRPr="00595111" w:rsidRDefault="005061C8" w:rsidP="00611D3D">
            <w:pPr>
              <w:spacing w:after="0" w:line="240" w:lineRule="auto"/>
            </w:pPr>
            <w:r w:rsidRPr="00595111">
              <w:t xml:space="preserve">Număr estimat de cadre didactice din școală ce vor fi implicate în activitățile susținute prin programul CRED </w:t>
            </w:r>
          </w:p>
        </w:tc>
        <w:tc>
          <w:tcPr>
            <w:tcW w:w="965" w:type="pct"/>
          </w:tcPr>
          <w:p w:rsidR="005061C8" w:rsidRPr="005061C8" w:rsidRDefault="005061C8" w:rsidP="00611D3D">
            <w:pPr>
              <w:spacing w:after="200" w:line="240" w:lineRule="auto"/>
              <w:rPr>
                <w:rFonts w:ascii="Calibri" w:eastAsia="Times New Roman" w:hAnsi="Calibri" w:cs="Times New Roman"/>
              </w:rPr>
            </w:pPr>
          </w:p>
        </w:tc>
        <w:tc>
          <w:tcPr>
            <w:tcW w:w="579" w:type="pct"/>
          </w:tcPr>
          <w:p w:rsidR="005061C8" w:rsidRPr="005061C8" w:rsidRDefault="005061C8" w:rsidP="00611D3D">
            <w:pPr>
              <w:spacing w:after="200" w:line="240" w:lineRule="auto"/>
              <w:rPr>
                <w:rFonts w:ascii="Calibri" w:eastAsia="Times New Roman" w:hAnsi="Calibri" w:cs="Times New Roman"/>
              </w:rPr>
            </w:pPr>
          </w:p>
        </w:tc>
        <w:tc>
          <w:tcPr>
            <w:tcW w:w="576" w:type="pct"/>
          </w:tcPr>
          <w:p w:rsidR="005061C8" w:rsidRPr="005061C8" w:rsidRDefault="005061C8" w:rsidP="00611D3D">
            <w:pPr>
              <w:spacing w:after="200" w:line="240" w:lineRule="auto"/>
              <w:rPr>
                <w:rFonts w:ascii="Calibri" w:eastAsia="Times New Roman" w:hAnsi="Calibri" w:cs="Times New Roman"/>
              </w:rPr>
            </w:pPr>
          </w:p>
        </w:tc>
      </w:tr>
    </w:tbl>
    <w:p w:rsidR="005061C8" w:rsidRPr="005061C8" w:rsidRDefault="005061C8" w:rsidP="005061C8">
      <w:pPr>
        <w:keepNext/>
        <w:spacing w:before="240" w:after="60" w:line="240" w:lineRule="auto"/>
        <w:outlineLvl w:val="1"/>
        <w:rPr>
          <w:rFonts w:ascii="Cambria" w:eastAsia="Times New Roman" w:hAnsi="Cambria" w:cs="Times New Roman"/>
          <w:b/>
          <w:bCs/>
          <w:i/>
          <w:iCs/>
          <w:sz w:val="28"/>
          <w:szCs w:val="28"/>
        </w:rPr>
      </w:pPr>
      <w:bookmarkStart w:id="32" w:name="_Toc493749095"/>
      <w:proofErr w:type="spellStart"/>
      <w:r w:rsidRPr="005061C8">
        <w:rPr>
          <w:rFonts w:ascii="Cambria" w:eastAsia="Times New Roman" w:hAnsi="Cambria" w:cs="Times New Roman"/>
          <w:b/>
          <w:bCs/>
          <w:i/>
          <w:iCs/>
          <w:sz w:val="28"/>
          <w:szCs w:val="28"/>
        </w:rPr>
        <w:lastRenderedPageBreak/>
        <w:t>II.3</w:t>
      </w:r>
      <w:proofErr w:type="spellEnd"/>
      <w:r w:rsidRPr="005061C8">
        <w:rPr>
          <w:rFonts w:ascii="Cambria" w:eastAsia="Times New Roman" w:hAnsi="Cambria" w:cs="Times New Roman"/>
          <w:b/>
          <w:bCs/>
          <w:i/>
          <w:iCs/>
          <w:sz w:val="28"/>
          <w:szCs w:val="28"/>
        </w:rPr>
        <w:t>. Participări  ale școlii la alte proiecte (</w:t>
      </w:r>
      <w:r w:rsidR="00141BD8" w:rsidRPr="00595111">
        <w:rPr>
          <w:rFonts w:ascii="Cambria" w:eastAsia="Times New Roman" w:hAnsi="Cambria" w:cs="Times New Roman"/>
          <w:b/>
          <w:bCs/>
          <w:i/>
          <w:iCs/>
          <w:sz w:val="28"/>
          <w:szCs w:val="28"/>
        </w:rPr>
        <w:t xml:space="preserve">an școlar </w:t>
      </w:r>
      <w:r w:rsidR="0006015F" w:rsidRPr="00595111">
        <w:rPr>
          <w:rFonts w:ascii="Cambria" w:eastAsia="Times New Roman" w:hAnsi="Cambria" w:cs="Times New Roman"/>
          <w:b/>
          <w:bCs/>
          <w:i/>
          <w:iCs/>
          <w:sz w:val="28"/>
          <w:szCs w:val="28"/>
        </w:rPr>
        <w:t>2018-2019</w:t>
      </w:r>
      <w:r w:rsidRPr="00595111">
        <w:rPr>
          <w:rFonts w:ascii="Cambria" w:eastAsia="Times New Roman" w:hAnsi="Cambria" w:cs="Times New Roman"/>
          <w:b/>
          <w:bCs/>
          <w:i/>
          <w:iCs/>
          <w:sz w:val="28"/>
          <w:szCs w:val="28"/>
        </w:rPr>
        <w:t>)</w:t>
      </w:r>
      <w:bookmarkEnd w:id="32"/>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3089"/>
        <w:gridCol w:w="3476"/>
        <w:gridCol w:w="2690"/>
      </w:tblGrid>
      <w:tr w:rsidR="005061C8" w:rsidRPr="005061C8" w:rsidTr="005061C8">
        <w:trPr>
          <w:trHeight w:val="433"/>
        </w:trPr>
        <w:tc>
          <w:tcPr>
            <w:tcW w:w="703" w:type="pct"/>
            <w:shd w:val="pct12" w:color="000000" w:fill="auto"/>
          </w:tcPr>
          <w:p w:rsidR="005061C8" w:rsidRPr="005061C8" w:rsidRDefault="005061C8" w:rsidP="005061C8">
            <w:pPr>
              <w:spacing w:after="200" w:line="276" w:lineRule="auto"/>
              <w:jc w:val="center"/>
              <w:rPr>
                <w:rFonts w:ascii="Calibri" w:eastAsia="Times New Roman" w:hAnsi="Calibri" w:cs="Times New Roman"/>
                <w:b/>
                <w:bCs/>
              </w:rPr>
            </w:pPr>
            <w:r w:rsidRPr="005061C8">
              <w:rPr>
                <w:rFonts w:ascii="Calibri" w:eastAsia="Times New Roman" w:hAnsi="Calibri" w:cs="Times New Roman"/>
                <w:b/>
                <w:bCs/>
              </w:rPr>
              <w:t xml:space="preserve">Anul </w:t>
            </w:r>
            <w:r w:rsidR="001010F5" w:rsidRPr="005061C8">
              <w:rPr>
                <w:rFonts w:ascii="Calibri" w:eastAsia="Times New Roman" w:hAnsi="Calibri" w:cs="Times New Roman"/>
                <w:b/>
                <w:bCs/>
              </w:rPr>
              <w:t>școlar</w:t>
            </w:r>
          </w:p>
        </w:tc>
        <w:tc>
          <w:tcPr>
            <w:tcW w:w="1434" w:type="pct"/>
            <w:shd w:val="pct12" w:color="000000" w:fill="auto"/>
          </w:tcPr>
          <w:p w:rsidR="005061C8" w:rsidRPr="005061C8" w:rsidRDefault="005061C8" w:rsidP="005061C8">
            <w:pPr>
              <w:spacing w:after="200" w:line="276" w:lineRule="auto"/>
              <w:jc w:val="center"/>
              <w:rPr>
                <w:rFonts w:ascii="Calibri" w:eastAsia="Times New Roman" w:hAnsi="Calibri" w:cs="Times New Roman"/>
                <w:b/>
                <w:bCs/>
              </w:rPr>
            </w:pPr>
            <w:r w:rsidRPr="005061C8">
              <w:rPr>
                <w:rFonts w:ascii="Calibri" w:eastAsia="Times New Roman" w:hAnsi="Calibri" w:cs="Times New Roman"/>
                <w:b/>
                <w:bCs/>
              </w:rPr>
              <w:t xml:space="preserve">Titlul proiectului </w:t>
            </w:r>
          </w:p>
        </w:tc>
        <w:tc>
          <w:tcPr>
            <w:tcW w:w="1614" w:type="pct"/>
            <w:shd w:val="pct12" w:color="000000" w:fill="auto"/>
          </w:tcPr>
          <w:p w:rsidR="005061C8" w:rsidRPr="005061C8" w:rsidRDefault="005061C8" w:rsidP="005061C8">
            <w:pPr>
              <w:spacing w:after="200" w:line="276" w:lineRule="auto"/>
              <w:jc w:val="center"/>
              <w:rPr>
                <w:rFonts w:ascii="Calibri" w:eastAsia="Times New Roman" w:hAnsi="Calibri" w:cs="Times New Roman"/>
                <w:b/>
                <w:bCs/>
              </w:rPr>
            </w:pPr>
            <w:r w:rsidRPr="005061C8">
              <w:rPr>
                <w:rFonts w:ascii="Calibri" w:eastAsia="Times New Roman" w:hAnsi="Calibri" w:cs="Times New Roman"/>
                <w:b/>
                <w:bCs/>
              </w:rPr>
              <w:t>Tematica proiectului</w:t>
            </w:r>
          </w:p>
        </w:tc>
        <w:tc>
          <w:tcPr>
            <w:tcW w:w="1249" w:type="pct"/>
            <w:shd w:val="pct12" w:color="000000" w:fill="auto"/>
          </w:tcPr>
          <w:p w:rsidR="005061C8" w:rsidRPr="005061C8" w:rsidRDefault="005061C8" w:rsidP="005061C8">
            <w:pPr>
              <w:spacing w:after="200" w:line="276" w:lineRule="auto"/>
              <w:jc w:val="center"/>
              <w:rPr>
                <w:rFonts w:ascii="Calibri" w:eastAsia="Times New Roman" w:hAnsi="Calibri" w:cs="Times New Roman"/>
                <w:b/>
                <w:bCs/>
              </w:rPr>
            </w:pPr>
            <w:r w:rsidRPr="005061C8">
              <w:rPr>
                <w:rFonts w:ascii="Calibri" w:eastAsia="Times New Roman" w:hAnsi="Calibri" w:cs="Times New Roman"/>
                <w:b/>
                <w:bCs/>
              </w:rPr>
              <w:t xml:space="preserve">Sursa de </w:t>
            </w:r>
            <w:r w:rsidR="001010F5" w:rsidRPr="005061C8">
              <w:rPr>
                <w:rFonts w:ascii="Calibri" w:eastAsia="Times New Roman" w:hAnsi="Calibri" w:cs="Times New Roman"/>
                <w:b/>
                <w:bCs/>
              </w:rPr>
              <w:t>finanțare</w:t>
            </w:r>
          </w:p>
        </w:tc>
      </w:tr>
      <w:tr w:rsidR="005061C8" w:rsidRPr="005061C8" w:rsidTr="005061C8">
        <w:trPr>
          <w:trHeight w:val="417"/>
        </w:trPr>
        <w:tc>
          <w:tcPr>
            <w:tcW w:w="703" w:type="pct"/>
          </w:tcPr>
          <w:p w:rsidR="005061C8" w:rsidRPr="005061C8" w:rsidRDefault="005061C8" w:rsidP="005061C8">
            <w:pPr>
              <w:spacing w:after="200" w:line="276" w:lineRule="auto"/>
              <w:rPr>
                <w:rFonts w:ascii="Calibri" w:eastAsia="Times New Roman" w:hAnsi="Calibri" w:cs="Times New Roman"/>
              </w:rPr>
            </w:pPr>
          </w:p>
        </w:tc>
        <w:tc>
          <w:tcPr>
            <w:tcW w:w="1434" w:type="pct"/>
          </w:tcPr>
          <w:p w:rsidR="005061C8" w:rsidRPr="005061C8" w:rsidRDefault="005061C8" w:rsidP="005061C8">
            <w:pPr>
              <w:spacing w:after="200" w:line="276" w:lineRule="auto"/>
              <w:rPr>
                <w:rFonts w:ascii="Calibri" w:eastAsia="Times New Roman" w:hAnsi="Calibri" w:cs="Times New Roman"/>
              </w:rPr>
            </w:pPr>
          </w:p>
        </w:tc>
        <w:tc>
          <w:tcPr>
            <w:tcW w:w="1614" w:type="pct"/>
          </w:tcPr>
          <w:p w:rsidR="005061C8" w:rsidRPr="005061C8" w:rsidRDefault="005061C8" w:rsidP="005061C8">
            <w:pPr>
              <w:spacing w:after="200" w:line="276" w:lineRule="auto"/>
              <w:rPr>
                <w:rFonts w:ascii="Calibri" w:eastAsia="Times New Roman" w:hAnsi="Calibri" w:cs="Times New Roman"/>
              </w:rPr>
            </w:pPr>
          </w:p>
        </w:tc>
        <w:tc>
          <w:tcPr>
            <w:tcW w:w="1249"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5061C8">
        <w:trPr>
          <w:trHeight w:val="422"/>
        </w:trPr>
        <w:tc>
          <w:tcPr>
            <w:tcW w:w="703" w:type="pct"/>
          </w:tcPr>
          <w:p w:rsidR="005061C8" w:rsidRPr="005061C8" w:rsidRDefault="005061C8" w:rsidP="005061C8">
            <w:pPr>
              <w:spacing w:after="200" w:line="276" w:lineRule="auto"/>
              <w:rPr>
                <w:rFonts w:ascii="Calibri" w:eastAsia="Times New Roman" w:hAnsi="Calibri" w:cs="Times New Roman"/>
              </w:rPr>
            </w:pPr>
          </w:p>
        </w:tc>
        <w:tc>
          <w:tcPr>
            <w:tcW w:w="1434" w:type="pct"/>
          </w:tcPr>
          <w:p w:rsidR="005061C8" w:rsidRPr="005061C8" w:rsidRDefault="005061C8" w:rsidP="005061C8">
            <w:pPr>
              <w:spacing w:after="200" w:line="276" w:lineRule="auto"/>
              <w:rPr>
                <w:rFonts w:ascii="Calibri" w:eastAsia="Times New Roman" w:hAnsi="Calibri" w:cs="Times New Roman"/>
              </w:rPr>
            </w:pPr>
          </w:p>
        </w:tc>
        <w:tc>
          <w:tcPr>
            <w:tcW w:w="1614" w:type="pct"/>
          </w:tcPr>
          <w:p w:rsidR="005061C8" w:rsidRPr="005061C8" w:rsidRDefault="005061C8" w:rsidP="005061C8">
            <w:pPr>
              <w:spacing w:after="200" w:line="276" w:lineRule="auto"/>
              <w:rPr>
                <w:rFonts w:ascii="Calibri" w:eastAsia="Times New Roman" w:hAnsi="Calibri" w:cs="Times New Roman"/>
              </w:rPr>
            </w:pPr>
          </w:p>
        </w:tc>
        <w:tc>
          <w:tcPr>
            <w:tcW w:w="1249"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5061C8">
        <w:trPr>
          <w:trHeight w:val="414"/>
        </w:trPr>
        <w:tc>
          <w:tcPr>
            <w:tcW w:w="703" w:type="pct"/>
          </w:tcPr>
          <w:p w:rsidR="005061C8" w:rsidRPr="005061C8" w:rsidRDefault="005061C8" w:rsidP="005061C8">
            <w:pPr>
              <w:spacing w:after="200" w:line="276" w:lineRule="auto"/>
              <w:rPr>
                <w:rFonts w:ascii="Calibri" w:eastAsia="Times New Roman" w:hAnsi="Calibri" w:cs="Times New Roman"/>
              </w:rPr>
            </w:pPr>
          </w:p>
        </w:tc>
        <w:tc>
          <w:tcPr>
            <w:tcW w:w="1434" w:type="pct"/>
          </w:tcPr>
          <w:p w:rsidR="005061C8" w:rsidRPr="005061C8" w:rsidRDefault="005061C8" w:rsidP="005061C8">
            <w:pPr>
              <w:spacing w:after="200" w:line="276" w:lineRule="auto"/>
              <w:rPr>
                <w:rFonts w:ascii="Calibri" w:eastAsia="Times New Roman" w:hAnsi="Calibri" w:cs="Times New Roman"/>
              </w:rPr>
            </w:pPr>
          </w:p>
        </w:tc>
        <w:tc>
          <w:tcPr>
            <w:tcW w:w="1614" w:type="pct"/>
          </w:tcPr>
          <w:p w:rsidR="005061C8" w:rsidRPr="005061C8" w:rsidRDefault="005061C8" w:rsidP="005061C8">
            <w:pPr>
              <w:spacing w:after="200" w:line="276" w:lineRule="auto"/>
              <w:rPr>
                <w:rFonts w:ascii="Calibri" w:eastAsia="Times New Roman" w:hAnsi="Calibri" w:cs="Times New Roman"/>
              </w:rPr>
            </w:pPr>
          </w:p>
        </w:tc>
        <w:tc>
          <w:tcPr>
            <w:tcW w:w="1249"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5061C8">
        <w:trPr>
          <w:trHeight w:val="414"/>
        </w:trPr>
        <w:tc>
          <w:tcPr>
            <w:tcW w:w="703" w:type="pct"/>
          </w:tcPr>
          <w:p w:rsidR="005061C8" w:rsidRPr="005061C8" w:rsidRDefault="005061C8" w:rsidP="005061C8">
            <w:pPr>
              <w:spacing w:after="200" w:line="276" w:lineRule="auto"/>
              <w:rPr>
                <w:rFonts w:ascii="Calibri" w:eastAsia="Times New Roman" w:hAnsi="Calibri" w:cs="Times New Roman"/>
              </w:rPr>
            </w:pPr>
          </w:p>
        </w:tc>
        <w:tc>
          <w:tcPr>
            <w:tcW w:w="1434" w:type="pct"/>
          </w:tcPr>
          <w:p w:rsidR="005061C8" w:rsidRPr="005061C8" w:rsidRDefault="005061C8" w:rsidP="005061C8">
            <w:pPr>
              <w:spacing w:after="200" w:line="276" w:lineRule="auto"/>
              <w:rPr>
                <w:rFonts w:ascii="Calibri" w:eastAsia="Times New Roman" w:hAnsi="Calibri" w:cs="Times New Roman"/>
              </w:rPr>
            </w:pPr>
          </w:p>
        </w:tc>
        <w:tc>
          <w:tcPr>
            <w:tcW w:w="1614" w:type="pct"/>
          </w:tcPr>
          <w:p w:rsidR="005061C8" w:rsidRPr="005061C8" w:rsidRDefault="005061C8" w:rsidP="005061C8">
            <w:pPr>
              <w:spacing w:after="200" w:line="276" w:lineRule="auto"/>
              <w:rPr>
                <w:rFonts w:ascii="Calibri" w:eastAsia="Times New Roman" w:hAnsi="Calibri" w:cs="Times New Roman"/>
              </w:rPr>
            </w:pPr>
          </w:p>
        </w:tc>
        <w:tc>
          <w:tcPr>
            <w:tcW w:w="1249" w:type="pct"/>
          </w:tcPr>
          <w:p w:rsidR="005061C8" w:rsidRPr="005061C8" w:rsidRDefault="005061C8" w:rsidP="005061C8">
            <w:pPr>
              <w:spacing w:after="200" w:line="276" w:lineRule="auto"/>
              <w:rPr>
                <w:rFonts w:ascii="Calibri" w:eastAsia="Times New Roman" w:hAnsi="Calibri" w:cs="Times New Roman"/>
              </w:rPr>
            </w:pPr>
          </w:p>
        </w:tc>
      </w:tr>
      <w:tr w:rsidR="005061C8" w:rsidRPr="005061C8" w:rsidTr="005061C8">
        <w:trPr>
          <w:trHeight w:val="414"/>
        </w:trPr>
        <w:tc>
          <w:tcPr>
            <w:tcW w:w="703" w:type="pct"/>
          </w:tcPr>
          <w:p w:rsidR="005061C8" w:rsidRPr="005061C8" w:rsidRDefault="005061C8" w:rsidP="005061C8">
            <w:pPr>
              <w:spacing w:after="200" w:line="276" w:lineRule="auto"/>
              <w:rPr>
                <w:rFonts w:ascii="Calibri" w:eastAsia="Times New Roman" w:hAnsi="Calibri" w:cs="Times New Roman"/>
              </w:rPr>
            </w:pPr>
          </w:p>
        </w:tc>
        <w:tc>
          <w:tcPr>
            <w:tcW w:w="1434" w:type="pct"/>
          </w:tcPr>
          <w:p w:rsidR="005061C8" w:rsidRPr="005061C8" w:rsidRDefault="005061C8" w:rsidP="005061C8">
            <w:pPr>
              <w:spacing w:after="200" w:line="276" w:lineRule="auto"/>
              <w:rPr>
                <w:rFonts w:ascii="Calibri" w:eastAsia="Times New Roman" w:hAnsi="Calibri" w:cs="Times New Roman"/>
              </w:rPr>
            </w:pPr>
          </w:p>
        </w:tc>
        <w:tc>
          <w:tcPr>
            <w:tcW w:w="1614" w:type="pct"/>
          </w:tcPr>
          <w:p w:rsidR="005061C8" w:rsidRPr="005061C8" w:rsidRDefault="005061C8" w:rsidP="005061C8">
            <w:pPr>
              <w:spacing w:after="200" w:line="276" w:lineRule="auto"/>
              <w:rPr>
                <w:rFonts w:ascii="Calibri" w:eastAsia="Times New Roman" w:hAnsi="Calibri" w:cs="Times New Roman"/>
              </w:rPr>
            </w:pPr>
          </w:p>
        </w:tc>
        <w:tc>
          <w:tcPr>
            <w:tcW w:w="1249" w:type="pct"/>
          </w:tcPr>
          <w:p w:rsidR="005061C8" w:rsidRPr="005061C8" w:rsidRDefault="005061C8" w:rsidP="005061C8">
            <w:pPr>
              <w:spacing w:after="200" w:line="276" w:lineRule="auto"/>
              <w:rPr>
                <w:rFonts w:ascii="Calibri" w:eastAsia="Times New Roman" w:hAnsi="Calibri" w:cs="Times New Roman"/>
              </w:rPr>
            </w:pPr>
          </w:p>
        </w:tc>
      </w:tr>
    </w:tbl>
    <w:p w:rsidR="005061C8" w:rsidRPr="005061C8" w:rsidRDefault="005061C8" w:rsidP="005061C8">
      <w:pPr>
        <w:spacing w:after="200" w:line="276" w:lineRule="auto"/>
        <w:rPr>
          <w:rFonts w:ascii="Calibri" w:eastAsia="Times New Roman" w:hAnsi="Calibri" w:cs="Times New Roman"/>
          <w:b/>
          <w:i/>
          <w:spacing w:val="-4"/>
        </w:rPr>
      </w:pPr>
    </w:p>
    <w:p w:rsidR="005061C8" w:rsidRPr="005061C8" w:rsidRDefault="005061C8" w:rsidP="00CF48E3">
      <w:pPr>
        <w:spacing w:after="0" w:line="276" w:lineRule="auto"/>
        <w:rPr>
          <w:rFonts w:ascii="Cambria" w:eastAsia="Times New Roman" w:hAnsi="Cambria" w:cs="Times New Roman"/>
          <w:b/>
          <w:bCs/>
          <w:kern w:val="32"/>
          <w:sz w:val="32"/>
          <w:szCs w:val="32"/>
        </w:rPr>
      </w:pPr>
      <w:bookmarkStart w:id="33" w:name="_Toc493749104"/>
      <w:proofErr w:type="spellStart"/>
      <w:r w:rsidRPr="005061C8">
        <w:rPr>
          <w:rFonts w:ascii="Cambria" w:eastAsia="Times New Roman" w:hAnsi="Cambria" w:cs="Times New Roman"/>
          <w:b/>
          <w:bCs/>
          <w:kern w:val="32"/>
          <w:sz w:val="32"/>
          <w:szCs w:val="32"/>
        </w:rPr>
        <w:t>I</w:t>
      </w:r>
      <w:r w:rsidR="00433554">
        <w:rPr>
          <w:rFonts w:ascii="Cambria" w:eastAsia="Times New Roman" w:hAnsi="Cambria" w:cs="Times New Roman"/>
          <w:b/>
          <w:bCs/>
          <w:kern w:val="32"/>
          <w:sz w:val="32"/>
          <w:szCs w:val="32"/>
        </w:rPr>
        <w:t>II</w:t>
      </w:r>
      <w:proofErr w:type="spellEnd"/>
      <w:r w:rsidRPr="005061C8">
        <w:rPr>
          <w:rFonts w:ascii="Cambria" w:eastAsia="Times New Roman" w:hAnsi="Cambria" w:cs="Times New Roman"/>
          <w:b/>
          <w:bCs/>
          <w:kern w:val="32"/>
          <w:sz w:val="32"/>
          <w:szCs w:val="32"/>
        </w:rPr>
        <w:t>. INFORMAŢII SINTETICE DESPRE SPECIFICUL COMUNITĂŢII</w:t>
      </w:r>
      <w:bookmarkEnd w:id="33"/>
    </w:p>
    <w:p w:rsidR="005061C8" w:rsidRPr="005061C8" w:rsidRDefault="005061C8" w:rsidP="00595111">
      <w:pPr>
        <w:spacing w:after="0" w:line="276" w:lineRule="auto"/>
        <w:jc w:val="both"/>
        <w:rPr>
          <w:rFonts w:ascii="Calibri" w:eastAsia="Times New Roman" w:hAnsi="Calibri" w:cs="Times New Roman"/>
          <w:spacing w:val="-4"/>
        </w:rPr>
      </w:pPr>
      <w:r w:rsidRPr="005061C8">
        <w:rPr>
          <w:rFonts w:ascii="Calibri" w:eastAsia="Times New Roman" w:hAnsi="Calibri" w:cs="Times New Roman"/>
          <w:spacing w:val="-4"/>
        </w:rPr>
        <w:t xml:space="preserve">Vă rugăm să </w:t>
      </w:r>
      <w:r w:rsidR="007D2686" w:rsidRPr="005061C8">
        <w:rPr>
          <w:rFonts w:ascii="Calibri" w:eastAsia="Times New Roman" w:hAnsi="Calibri" w:cs="Times New Roman"/>
          <w:spacing w:val="-4"/>
        </w:rPr>
        <w:t>descrieți</w:t>
      </w:r>
      <w:r w:rsidRPr="005061C8">
        <w:rPr>
          <w:rFonts w:ascii="Calibri" w:eastAsia="Times New Roman" w:hAnsi="Calibri" w:cs="Times New Roman"/>
          <w:spacing w:val="-4"/>
        </w:rPr>
        <w:t xml:space="preserve"> pe scurt contextul în care </w:t>
      </w:r>
      <w:r w:rsidR="007D2686" w:rsidRPr="005061C8">
        <w:rPr>
          <w:rFonts w:ascii="Calibri" w:eastAsia="Times New Roman" w:hAnsi="Calibri" w:cs="Times New Roman"/>
          <w:spacing w:val="-4"/>
        </w:rPr>
        <w:t>funcționează</w:t>
      </w:r>
      <w:r w:rsidRPr="005061C8">
        <w:rPr>
          <w:rFonts w:ascii="Calibri" w:eastAsia="Times New Roman" w:hAnsi="Calibri" w:cs="Times New Roman"/>
          <w:spacing w:val="-4"/>
        </w:rPr>
        <w:t xml:space="preserve"> </w:t>
      </w:r>
      <w:r w:rsidR="007D2686" w:rsidRPr="005061C8">
        <w:rPr>
          <w:rFonts w:ascii="Calibri" w:eastAsia="Times New Roman" w:hAnsi="Calibri" w:cs="Times New Roman"/>
          <w:spacing w:val="-4"/>
        </w:rPr>
        <w:t>școala</w:t>
      </w:r>
      <w:r w:rsidRPr="005061C8">
        <w:rPr>
          <w:rFonts w:ascii="Calibri" w:eastAsia="Times New Roman" w:hAnsi="Calibri" w:cs="Times New Roman"/>
          <w:spacing w:val="-4"/>
        </w:rPr>
        <w:t xml:space="preserve"> dumneavoastră. </w:t>
      </w:r>
      <w:r w:rsidR="007D2686" w:rsidRPr="005061C8">
        <w:rPr>
          <w:rFonts w:ascii="Calibri" w:eastAsia="Times New Roman" w:hAnsi="Calibri" w:cs="Times New Roman"/>
          <w:spacing w:val="-4"/>
        </w:rPr>
        <w:t>Faceți</w:t>
      </w:r>
      <w:r w:rsidRPr="005061C8">
        <w:rPr>
          <w:rFonts w:ascii="Calibri" w:eastAsia="Times New Roman" w:hAnsi="Calibri" w:cs="Times New Roman"/>
          <w:spacing w:val="-4"/>
        </w:rPr>
        <w:t xml:space="preserve"> aprecieri generale cu privire la următoarele aspecte: </w:t>
      </w:r>
    </w:p>
    <w:p w:rsidR="005061C8" w:rsidRPr="005061C8" w:rsidRDefault="005061C8" w:rsidP="005061C8">
      <w:pPr>
        <w:numPr>
          <w:ilvl w:val="2"/>
          <w:numId w:val="1"/>
        </w:numPr>
        <w:spacing w:after="0" w:line="276" w:lineRule="auto"/>
        <w:ind w:left="426" w:hanging="426"/>
        <w:jc w:val="both"/>
        <w:rPr>
          <w:rFonts w:ascii="Calibri" w:eastAsia="Times New Roman" w:hAnsi="Calibri" w:cs="Times New Roman"/>
          <w:iCs/>
          <w:spacing w:val="-4"/>
        </w:rPr>
      </w:pPr>
      <w:r w:rsidRPr="005061C8">
        <w:rPr>
          <w:rFonts w:ascii="Calibri" w:eastAsia="Times New Roman" w:hAnsi="Calibri" w:cs="Times New Roman"/>
          <w:spacing w:val="-4"/>
        </w:rPr>
        <w:t xml:space="preserve">context socio-economic ( scurtă istorie a venirii în comunitate a populației minoritare, oferta de locuri de muncă, principale preocupări, </w:t>
      </w:r>
      <w:r w:rsidR="007D2686" w:rsidRPr="005061C8">
        <w:rPr>
          <w:rFonts w:ascii="Calibri" w:eastAsia="Times New Roman" w:hAnsi="Calibri" w:cs="Times New Roman"/>
          <w:spacing w:val="-4"/>
        </w:rPr>
        <w:t>îndeletniciri</w:t>
      </w:r>
      <w:r w:rsidRPr="005061C8">
        <w:rPr>
          <w:rFonts w:ascii="Calibri" w:eastAsia="Times New Roman" w:hAnsi="Calibri" w:cs="Times New Roman"/>
          <w:spacing w:val="-4"/>
        </w:rPr>
        <w:t xml:space="preserve"> ale localnicilor, meserii tradiționale în comunitate etc.);</w:t>
      </w:r>
    </w:p>
    <w:p w:rsidR="005061C8" w:rsidRPr="005061C8" w:rsidRDefault="005061C8" w:rsidP="005061C8">
      <w:pPr>
        <w:numPr>
          <w:ilvl w:val="2"/>
          <w:numId w:val="1"/>
        </w:numPr>
        <w:spacing w:after="0" w:line="276" w:lineRule="auto"/>
        <w:ind w:left="426" w:hanging="426"/>
        <w:jc w:val="both"/>
        <w:rPr>
          <w:rFonts w:ascii="Calibri" w:eastAsia="Times New Roman" w:hAnsi="Calibri" w:cs="Times New Roman"/>
          <w:iCs/>
          <w:spacing w:val="-4"/>
        </w:rPr>
      </w:pPr>
      <w:r w:rsidRPr="005061C8">
        <w:rPr>
          <w:rFonts w:ascii="Calibri" w:eastAsia="Times New Roman" w:hAnsi="Calibri" w:cs="Times New Roman"/>
          <w:spacing w:val="-4"/>
        </w:rPr>
        <w:t xml:space="preserve">istoricul migrației la nivelul comunității (țări de destinație, motive ale migrației, </w:t>
      </w:r>
      <w:proofErr w:type="spellStart"/>
      <w:r w:rsidRPr="005061C8">
        <w:rPr>
          <w:rFonts w:ascii="Calibri" w:eastAsia="Times New Roman" w:hAnsi="Calibri" w:cs="Times New Roman"/>
          <w:spacing w:val="-4"/>
        </w:rPr>
        <w:t>remigrația</w:t>
      </w:r>
      <w:proofErr w:type="spellEnd"/>
      <w:r w:rsidRPr="005061C8">
        <w:rPr>
          <w:rFonts w:ascii="Calibri" w:eastAsia="Times New Roman" w:hAnsi="Calibri" w:cs="Times New Roman"/>
          <w:spacing w:val="-4"/>
        </w:rPr>
        <w:t xml:space="preserve"> etc.);</w:t>
      </w:r>
    </w:p>
    <w:p w:rsidR="005061C8" w:rsidRPr="005061C8" w:rsidRDefault="005061C8" w:rsidP="005061C8">
      <w:pPr>
        <w:numPr>
          <w:ilvl w:val="2"/>
          <w:numId w:val="1"/>
        </w:numPr>
        <w:spacing w:after="0" w:line="276" w:lineRule="auto"/>
        <w:ind w:left="426" w:hanging="426"/>
        <w:jc w:val="both"/>
        <w:rPr>
          <w:rFonts w:ascii="Calibri" w:eastAsia="Times New Roman" w:hAnsi="Calibri" w:cs="Times New Roman"/>
          <w:iCs/>
          <w:spacing w:val="-4"/>
        </w:rPr>
      </w:pPr>
      <w:r w:rsidRPr="005061C8">
        <w:rPr>
          <w:rFonts w:ascii="Calibri" w:eastAsia="Times New Roman" w:hAnsi="Calibri" w:cs="Times New Roman"/>
          <w:spacing w:val="-4"/>
        </w:rPr>
        <w:t xml:space="preserve">particularități ale familiilor din comunitate (familii tradiționale,  familii monoparentale);  </w:t>
      </w:r>
    </w:p>
    <w:p w:rsidR="005061C8" w:rsidRPr="005061C8" w:rsidRDefault="005061C8" w:rsidP="005061C8">
      <w:pPr>
        <w:numPr>
          <w:ilvl w:val="2"/>
          <w:numId w:val="1"/>
        </w:numPr>
        <w:spacing w:after="0" w:line="276" w:lineRule="auto"/>
        <w:ind w:left="426" w:hanging="426"/>
        <w:jc w:val="both"/>
        <w:rPr>
          <w:rFonts w:ascii="Calibri" w:eastAsia="Times New Roman" w:hAnsi="Calibri" w:cs="Times New Roman"/>
          <w:iCs/>
          <w:spacing w:val="-4"/>
        </w:rPr>
      </w:pPr>
      <w:r w:rsidRPr="005061C8">
        <w:rPr>
          <w:rFonts w:ascii="Calibri" w:eastAsia="Times New Roman" w:hAnsi="Calibri" w:cs="Times New Roman"/>
          <w:spacing w:val="-4"/>
        </w:rPr>
        <w:t xml:space="preserve">aspecte privind colaborarea </w:t>
      </w:r>
      <w:r w:rsidR="00627B6C" w:rsidRPr="005061C8">
        <w:rPr>
          <w:rFonts w:ascii="Calibri" w:eastAsia="Times New Roman" w:hAnsi="Calibri" w:cs="Times New Roman"/>
          <w:spacing w:val="-4"/>
        </w:rPr>
        <w:t>școlii</w:t>
      </w:r>
      <w:r w:rsidRPr="005061C8">
        <w:rPr>
          <w:rFonts w:ascii="Calibri" w:eastAsia="Times New Roman" w:hAnsi="Calibri" w:cs="Times New Roman"/>
          <w:spacing w:val="-4"/>
        </w:rPr>
        <w:t xml:space="preserve"> cu familiile elevilor (solicitări din partea școlii cărora părinții le răspund pozitiv, respectiv negativ; bune practici în colaborarea școală-familie</w:t>
      </w:r>
      <w:r w:rsidR="007D2686">
        <w:rPr>
          <w:rFonts w:ascii="Calibri" w:eastAsia="Times New Roman" w:hAnsi="Calibri" w:cs="Times New Roman"/>
          <w:spacing w:val="-4"/>
        </w:rPr>
        <w:t>-comunitate</w:t>
      </w:r>
      <w:r w:rsidRPr="005061C8">
        <w:rPr>
          <w:rFonts w:ascii="Calibri" w:eastAsia="Times New Roman" w:hAnsi="Calibri" w:cs="Times New Roman"/>
          <w:spacing w:val="-4"/>
        </w:rPr>
        <w:t>);</w:t>
      </w:r>
    </w:p>
    <w:p w:rsidR="005061C8" w:rsidRPr="005061C8" w:rsidRDefault="005061C8" w:rsidP="005061C8">
      <w:pPr>
        <w:numPr>
          <w:ilvl w:val="2"/>
          <w:numId w:val="1"/>
        </w:numPr>
        <w:spacing w:after="0" w:line="276" w:lineRule="auto"/>
        <w:ind w:left="426" w:hanging="426"/>
        <w:jc w:val="both"/>
        <w:rPr>
          <w:rFonts w:ascii="Calibri" w:eastAsia="Times New Roman" w:hAnsi="Calibri" w:cs="Times New Roman"/>
          <w:iCs/>
          <w:spacing w:val="-4"/>
        </w:rPr>
      </w:pPr>
      <w:r w:rsidRPr="005061C8">
        <w:rPr>
          <w:rFonts w:ascii="Calibri" w:eastAsia="Times New Roman" w:hAnsi="Calibri" w:cs="Times New Roman"/>
          <w:spacing w:val="-4"/>
        </w:rPr>
        <w:t>traseul educațional al absolvenților din comunitate (licee și școli profesionale pentru care optează, specializări</w:t>
      </w:r>
      <w:r w:rsidR="00627B6C">
        <w:rPr>
          <w:rFonts w:ascii="Calibri" w:eastAsia="Times New Roman" w:hAnsi="Calibri" w:cs="Times New Roman"/>
          <w:spacing w:val="-4"/>
        </w:rPr>
        <w:t>/calificări</w:t>
      </w:r>
      <w:r w:rsidRPr="005061C8">
        <w:rPr>
          <w:rFonts w:ascii="Calibri" w:eastAsia="Times New Roman" w:hAnsi="Calibri" w:cs="Times New Roman"/>
          <w:spacing w:val="-4"/>
        </w:rPr>
        <w:t xml:space="preserve"> vizate etc.)</w:t>
      </w:r>
    </w:p>
    <w:p w:rsidR="005061C8" w:rsidRPr="005061C8" w:rsidRDefault="005061C8" w:rsidP="005061C8">
      <w:pPr>
        <w:numPr>
          <w:ilvl w:val="2"/>
          <w:numId w:val="1"/>
        </w:numPr>
        <w:spacing w:after="0" w:line="276" w:lineRule="auto"/>
        <w:ind w:left="426" w:hanging="426"/>
        <w:jc w:val="both"/>
        <w:rPr>
          <w:rFonts w:ascii="Calibri" w:eastAsia="Times New Roman" w:hAnsi="Calibri" w:cs="Times New Roman"/>
          <w:iCs/>
          <w:spacing w:val="-4"/>
        </w:rPr>
      </w:pPr>
      <w:r w:rsidRPr="005061C8">
        <w:rPr>
          <w:rFonts w:ascii="Calibri" w:eastAsia="Times New Roman" w:hAnsi="Calibri" w:cs="Times New Roman"/>
          <w:spacing w:val="-4"/>
        </w:rPr>
        <w:t>alte</w:t>
      </w:r>
      <w:r w:rsidR="00627B6C">
        <w:rPr>
          <w:rFonts w:ascii="Calibri" w:eastAsia="Times New Roman" w:hAnsi="Calibri" w:cs="Times New Roman"/>
          <w:spacing w:val="-4"/>
        </w:rPr>
        <w:t xml:space="preserve"> </w:t>
      </w:r>
      <w:r w:rsidRPr="005061C8">
        <w:rPr>
          <w:rFonts w:ascii="Calibri" w:eastAsia="Times New Roman" w:hAnsi="Calibri" w:cs="Times New Roman"/>
          <w:spacing w:val="-4"/>
        </w:rPr>
        <w:t xml:space="preserve">servicii existente la nivelul </w:t>
      </w:r>
      <w:r w:rsidR="00627B6C" w:rsidRPr="005061C8">
        <w:rPr>
          <w:rFonts w:ascii="Calibri" w:eastAsia="Times New Roman" w:hAnsi="Calibri" w:cs="Times New Roman"/>
          <w:spacing w:val="-4"/>
        </w:rPr>
        <w:t>comunității</w:t>
      </w:r>
      <w:r w:rsidRPr="005061C8">
        <w:rPr>
          <w:rFonts w:ascii="Calibri" w:eastAsia="Times New Roman" w:hAnsi="Calibri" w:cs="Times New Roman"/>
          <w:spacing w:val="-4"/>
        </w:rPr>
        <w:t xml:space="preserve">: </w:t>
      </w:r>
      <w:r w:rsidR="00627B6C" w:rsidRPr="005061C8">
        <w:rPr>
          <w:rFonts w:ascii="Calibri" w:eastAsia="Times New Roman" w:hAnsi="Calibri" w:cs="Times New Roman"/>
          <w:spacing w:val="-4"/>
        </w:rPr>
        <w:t>instituții</w:t>
      </w:r>
      <w:r w:rsidRPr="005061C8">
        <w:rPr>
          <w:rFonts w:ascii="Calibri" w:eastAsia="Times New Roman" w:hAnsi="Calibri" w:cs="Times New Roman"/>
          <w:spacing w:val="-4"/>
        </w:rPr>
        <w:t xml:space="preserve"> de </w:t>
      </w:r>
      <w:r w:rsidR="00627B6C" w:rsidRPr="005061C8">
        <w:rPr>
          <w:rFonts w:ascii="Calibri" w:eastAsia="Times New Roman" w:hAnsi="Calibri" w:cs="Times New Roman"/>
          <w:spacing w:val="-4"/>
        </w:rPr>
        <w:t>protecție</w:t>
      </w:r>
      <w:r w:rsidRPr="005061C8">
        <w:rPr>
          <w:rFonts w:ascii="Calibri" w:eastAsia="Times New Roman" w:hAnsi="Calibri" w:cs="Times New Roman"/>
          <w:spacing w:val="-4"/>
        </w:rPr>
        <w:t xml:space="preserve"> a copilului, centre de zi, ONG-uri etc.;</w:t>
      </w:r>
    </w:p>
    <w:p w:rsidR="005061C8" w:rsidRPr="005061C8" w:rsidRDefault="005061C8" w:rsidP="005061C8">
      <w:pPr>
        <w:numPr>
          <w:ilvl w:val="2"/>
          <w:numId w:val="1"/>
        </w:numPr>
        <w:spacing w:after="0" w:line="276" w:lineRule="auto"/>
        <w:ind w:left="426" w:hanging="426"/>
        <w:jc w:val="both"/>
        <w:rPr>
          <w:rFonts w:ascii="Calibri" w:eastAsia="Times New Roman" w:hAnsi="Calibri" w:cs="Times New Roman"/>
          <w:iCs/>
          <w:spacing w:val="-4"/>
        </w:rPr>
      </w:pPr>
      <w:r w:rsidRPr="005061C8">
        <w:rPr>
          <w:rFonts w:ascii="Calibri" w:eastAsia="Times New Roman" w:hAnsi="Calibri" w:cs="Times New Roman"/>
          <w:spacing w:val="-4"/>
        </w:rPr>
        <w:t xml:space="preserve">principalele direcții de dezvoltare ale </w:t>
      </w:r>
      <w:r w:rsidR="00F12430">
        <w:rPr>
          <w:rFonts w:ascii="Calibri" w:eastAsia="Times New Roman" w:hAnsi="Calibri" w:cs="Times New Roman"/>
          <w:spacing w:val="-4"/>
        </w:rPr>
        <w:t xml:space="preserve">comunității și </w:t>
      </w:r>
      <w:r w:rsidRPr="005061C8">
        <w:rPr>
          <w:rFonts w:ascii="Calibri" w:eastAsia="Times New Roman" w:hAnsi="Calibri" w:cs="Times New Roman"/>
          <w:spacing w:val="-4"/>
        </w:rPr>
        <w:t xml:space="preserve">școlii în viitor, ținte pentru următorii ani.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5061C8" w:rsidRPr="005061C8" w:rsidTr="005061C8">
        <w:tc>
          <w:tcPr>
            <w:tcW w:w="5000" w:type="pct"/>
            <w:shd w:val="clear" w:color="auto" w:fill="auto"/>
          </w:tcPr>
          <w:p w:rsidR="005061C8" w:rsidRPr="005061C8" w:rsidRDefault="005061C8" w:rsidP="005061C8">
            <w:pPr>
              <w:spacing w:after="200" w:line="276" w:lineRule="auto"/>
              <w:rPr>
                <w:rFonts w:ascii="Calibri" w:eastAsia="Times New Roman" w:hAnsi="Calibri" w:cs="Times New Roman"/>
              </w:rPr>
            </w:pPr>
          </w:p>
          <w:p w:rsidR="005061C8" w:rsidRDefault="005061C8" w:rsidP="005061C8">
            <w:pPr>
              <w:spacing w:after="200" w:line="276" w:lineRule="auto"/>
              <w:rPr>
                <w:rFonts w:ascii="Calibri" w:eastAsia="Times New Roman" w:hAnsi="Calibri" w:cs="Times New Roman"/>
              </w:rPr>
            </w:pPr>
          </w:p>
          <w:p w:rsidR="00FF0A69" w:rsidRDefault="00FF0A69" w:rsidP="005061C8">
            <w:pPr>
              <w:spacing w:after="200" w:line="276" w:lineRule="auto"/>
              <w:rPr>
                <w:rFonts w:ascii="Calibri" w:eastAsia="Times New Roman" w:hAnsi="Calibri" w:cs="Times New Roman"/>
              </w:rPr>
            </w:pPr>
          </w:p>
          <w:p w:rsidR="00FF0A69" w:rsidRDefault="00FF0A69" w:rsidP="005061C8">
            <w:pPr>
              <w:spacing w:after="200" w:line="276" w:lineRule="auto"/>
              <w:rPr>
                <w:rFonts w:ascii="Calibri" w:eastAsia="Times New Roman" w:hAnsi="Calibri" w:cs="Times New Roman"/>
              </w:rPr>
            </w:pPr>
          </w:p>
          <w:p w:rsidR="00FF0A69" w:rsidRDefault="00FF0A69" w:rsidP="005061C8">
            <w:pPr>
              <w:spacing w:after="200" w:line="276" w:lineRule="auto"/>
              <w:rPr>
                <w:rFonts w:ascii="Calibri" w:eastAsia="Times New Roman" w:hAnsi="Calibri" w:cs="Times New Roman"/>
              </w:rPr>
            </w:pPr>
          </w:p>
          <w:p w:rsidR="00FF0A69" w:rsidRDefault="00FF0A69" w:rsidP="005061C8">
            <w:pPr>
              <w:spacing w:after="200" w:line="276" w:lineRule="auto"/>
              <w:rPr>
                <w:rFonts w:ascii="Calibri" w:eastAsia="Times New Roman" w:hAnsi="Calibri" w:cs="Times New Roman"/>
              </w:rPr>
            </w:pPr>
          </w:p>
          <w:p w:rsidR="00FF0A69" w:rsidRDefault="00FF0A69" w:rsidP="005061C8">
            <w:pPr>
              <w:spacing w:after="200" w:line="276" w:lineRule="auto"/>
              <w:rPr>
                <w:rFonts w:ascii="Calibri" w:eastAsia="Times New Roman" w:hAnsi="Calibri" w:cs="Times New Roman"/>
              </w:rPr>
            </w:pPr>
          </w:p>
          <w:p w:rsidR="00FF0A69" w:rsidRDefault="00FF0A69" w:rsidP="005061C8">
            <w:pPr>
              <w:spacing w:after="200" w:line="276" w:lineRule="auto"/>
              <w:rPr>
                <w:rFonts w:ascii="Calibri" w:eastAsia="Times New Roman" w:hAnsi="Calibri" w:cs="Times New Roman"/>
              </w:rPr>
            </w:pPr>
          </w:p>
          <w:p w:rsidR="00FF0A69" w:rsidRDefault="00FF0A69" w:rsidP="005061C8">
            <w:pPr>
              <w:spacing w:after="200" w:line="276" w:lineRule="auto"/>
              <w:rPr>
                <w:rFonts w:ascii="Calibri" w:eastAsia="Times New Roman" w:hAnsi="Calibri" w:cs="Times New Roman"/>
              </w:rPr>
            </w:pPr>
          </w:p>
          <w:p w:rsidR="00FF0A69" w:rsidRDefault="00FF0A69" w:rsidP="005061C8">
            <w:pPr>
              <w:spacing w:after="200" w:line="276" w:lineRule="auto"/>
              <w:rPr>
                <w:ins w:id="34" w:author="Raluca Seres" w:date="2019-02-13T17:10:00Z"/>
                <w:rFonts w:ascii="Calibri" w:eastAsia="Times New Roman" w:hAnsi="Calibri" w:cs="Times New Roman"/>
              </w:rPr>
            </w:pPr>
          </w:p>
          <w:p w:rsidR="00723729" w:rsidRDefault="00723729" w:rsidP="005061C8">
            <w:pPr>
              <w:spacing w:after="200" w:line="276" w:lineRule="auto"/>
              <w:rPr>
                <w:ins w:id="35" w:author="Raluca Seres" w:date="2019-02-13T17:10:00Z"/>
                <w:rFonts w:ascii="Calibri" w:eastAsia="Times New Roman" w:hAnsi="Calibri" w:cs="Times New Roman"/>
              </w:rPr>
            </w:pPr>
          </w:p>
          <w:p w:rsidR="00723729" w:rsidRDefault="00723729" w:rsidP="005061C8">
            <w:pPr>
              <w:spacing w:after="200" w:line="276" w:lineRule="auto"/>
              <w:rPr>
                <w:ins w:id="36" w:author="Raluca Seres" w:date="2019-02-13T17:10:00Z"/>
                <w:rFonts w:ascii="Calibri" w:eastAsia="Times New Roman" w:hAnsi="Calibri" w:cs="Times New Roman"/>
              </w:rPr>
            </w:pPr>
          </w:p>
          <w:p w:rsidR="00723729" w:rsidRPr="005061C8" w:rsidRDefault="00723729" w:rsidP="005061C8">
            <w:pPr>
              <w:spacing w:after="200" w:line="276" w:lineRule="auto"/>
              <w:rPr>
                <w:rFonts w:ascii="Calibri" w:eastAsia="Times New Roman" w:hAnsi="Calibri" w:cs="Times New Roman"/>
              </w:rPr>
            </w:pPr>
          </w:p>
        </w:tc>
      </w:tr>
    </w:tbl>
    <w:p w:rsidR="005061C8" w:rsidRPr="005061C8" w:rsidRDefault="005061C8" w:rsidP="005061C8">
      <w:pPr>
        <w:spacing w:after="200" w:line="276" w:lineRule="auto"/>
        <w:ind w:left="720"/>
        <w:rPr>
          <w:rFonts w:ascii="Calibri" w:eastAsia="Times New Roman" w:hAnsi="Calibri" w:cs="Times New Roman"/>
        </w:rPr>
      </w:pPr>
    </w:p>
    <w:p w:rsidR="005061C8" w:rsidRPr="00323582" w:rsidRDefault="00611D3D" w:rsidP="005061C8">
      <w:pPr>
        <w:keepNext/>
        <w:spacing w:before="240" w:after="60" w:line="240" w:lineRule="auto"/>
        <w:outlineLvl w:val="0"/>
        <w:rPr>
          <w:rFonts w:ascii="Cambria" w:eastAsia="Times New Roman" w:hAnsi="Cambria" w:cs="Times New Roman"/>
          <w:b/>
          <w:bCs/>
          <w:kern w:val="32"/>
          <w:sz w:val="32"/>
          <w:szCs w:val="32"/>
        </w:rPr>
      </w:pPr>
      <w:bookmarkStart w:id="37" w:name="_Toc493749106"/>
      <w:proofErr w:type="spellStart"/>
      <w:r w:rsidRPr="00611D3D">
        <w:rPr>
          <w:rFonts w:ascii="Cambria" w:eastAsia="Times New Roman" w:hAnsi="Cambria" w:cs="Times New Roman"/>
          <w:b/>
          <w:bCs/>
          <w:kern w:val="32"/>
          <w:sz w:val="32"/>
          <w:szCs w:val="32"/>
        </w:rPr>
        <w:t>I</w:t>
      </w:r>
      <w:r w:rsidR="005061C8" w:rsidRPr="00611D3D">
        <w:rPr>
          <w:rFonts w:ascii="Cambria" w:eastAsia="Times New Roman" w:hAnsi="Cambria" w:cs="Times New Roman"/>
          <w:b/>
          <w:bCs/>
          <w:kern w:val="32"/>
          <w:sz w:val="32"/>
          <w:szCs w:val="32"/>
        </w:rPr>
        <w:t>V</w:t>
      </w:r>
      <w:proofErr w:type="spellEnd"/>
      <w:r w:rsidR="005061C8" w:rsidRPr="00611D3D">
        <w:rPr>
          <w:rFonts w:ascii="Cambria" w:eastAsia="Times New Roman" w:hAnsi="Cambria" w:cs="Times New Roman"/>
          <w:b/>
          <w:bCs/>
          <w:kern w:val="32"/>
          <w:sz w:val="32"/>
          <w:szCs w:val="32"/>
        </w:rPr>
        <w:t>.</w:t>
      </w:r>
      <w:r w:rsidR="005061C8" w:rsidRPr="00323582">
        <w:rPr>
          <w:rFonts w:ascii="Cambria" w:eastAsia="Times New Roman" w:hAnsi="Cambria" w:cs="Times New Roman"/>
          <w:b/>
          <w:bCs/>
          <w:kern w:val="32"/>
          <w:sz w:val="32"/>
          <w:szCs w:val="32"/>
        </w:rPr>
        <w:t xml:space="preserve"> DECLARAŢIE</w:t>
      </w:r>
      <w:bookmarkEnd w:id="37"/>
    </w:p>
    <w:p w:rsidR="005061C8" w:rsidRPr="005061C8" w:rsidRDefault="005061C8" w:rsidP="005061C8">
      <w:pPr>
        <w:spacing w:after="200" w:line="276" w:lineRule="auto"/>
        <w:rPr>
          <w:rFonts w:ascii="Calibri" w:eastAsia="Times New Roman" w:hAnsi="Calibri" w:cs="Times New Roman"/>
          <w:i/>
          <w:sz w:val="18"/>
        </w:rPr>
      </w:pPr>
    </w:p>
    <w:p w:rsidR="005061C8" w:rsidRPr="005061C8" w:rsidRDefault="00D2000D" w:rsidP="005061C8">
      <w:pPr>
        <w:pBdr>
          <w:top w:val="single" w:sz="6" w:space="1" w:color="auto"/>
          <w:left w:val="single" w:sz="6" w:space="4" w:color="auto"/>
          <w:bottom w:val="single" w:sz="6" w:space="1" w:color="auto"/>
          <w:right w:val="single" w:sz="6" w:space="18" w:color="auto"/>
        </w:pBdr>
        <w:shd w:val="pct15" w:color="auto" w:fill="auto"/>
        <w:tabs>
          <w:tab w:val="left" w:pos="8789"/>
        </w:tabs>
        <w:spacing w:after="200" w:line="276" w:lineRule="auto"/>
        <w:ind w:right="282"/>
        <w:jc w:val="both"/>
        <w:rPr>
          <w:rFonts w:ascii="Calibri" w:eastAsia="Times New Roman" w:hAnsi="Calibri" w:cs="Times New Roman"/>
        </w:rPr>
      </w:pPr>
      <w:r>
        <w:rPr>
          <w:rFonts w:ascii="Calibri" w:eastAsia="Times New Roman" w:hAnsi="Calibri" w:cs="Times New Roman"/>
        </w:rPr>
        <w:t>Formularul de aplicație</w:t>
      </w:r>
      <w:r w:rsidR="005061C8" w:rsidRPr="005061C8">
        <w:rPr>
          <w:rFonts w:ascii="Calibri" w:eastAsia="Times New Roman" w:hAnsi="Calibri" w:cs="Times New Roman"/>
        </w:rPr>
        <w:t xml:space="preserve"> va fi </w:t>
      </w:r>
      <w:r>
        <w:rPr>
          <w:rFonts w:ascii="Calibri" w:eastAsia="Times New Roman" w:hAnsi="Calibri" w:cs="Times New Roman"/>
        </w:rPr>
        <w:t>asumat prin semnătură și ștampilă</w:t>
      </w:r>
      <w:r w:rsidR="005061C8" w:rsidRPr="005061C8">
        <w:rPr>
          <w:rFonts w:ascii="Calibri" w:eastAsia="Times New Roman" w:hAnsi="Calibri" w:cs="Times New Roman"/>
        </w:rPr>
        <w:t xml:space="preserve"> de</w:t>
      </w:r>
      <w:r>
        <w:rPr>
          <w:rFonts w:ascii="Calibri" w:eastAsia="Times New Roman" w:hAnsi="Calibri" w:cs="Times New Roman"/>
        </w:rPr>
        <w:t xml:space="preserve"> către</w:t>
      </w:r>
      <w:r w:rsidR="005061C8" w:rsidRPr="005061C8">
        <w:rPr>
          <w:rFonts w:ascii="Calibri" w:eastAsia="Times New Roman" w:hAnsi="Calibri" w:cs="Times New Roman"/>
        </w:rPr>
        <w:t xml:space="preserve"> reprezentantul legal al </w:t>
      </w:r>
      <w:r>
        <w:rPr>
          <w:rFonts w:ascii="Calibri" w:eastAsia="Times New Roman" w:hAnsi="Calibri" w:cs="Times New Roman"/>
        </w:rPr>
        <w:t xml:space="preserve">unității de învățământ </w:t>
      </w:r>
      <w:proofErr w:type="spellStart"/>
      <w:r>
        <w:rPr>
          <w:rFonts w:ascii="Calibri" w:eastAsia="Times New Roman" w:hAnsi="Calibri" w:cs="Times New Roman"/>
        </w:rPr>
        <w:t>aplicante</w:t>
      </w:r>
      <w:proofErr w:type="spellEnd"/>
      <w:r w:rsidR="005061C8" w:rsidRPr="005061C8">
        <w:rPr>
          <w:rFonts w:ascii="Calibri" w:eastAsia="Times New Roman" w:hAnsi="Calibri" w:cs="Times New Roman"/>
        </w:rPr>
        <w:t xml:space="preserve">. </w:t>
      </w:r>
      <w:r w:rsidR="0006015F">
        <w:rPr>
          <w:rFonts w:ascii="Calibri" w:eastAsia="Times New Roman" w:hAnsi="Calibri" w:cs="Times New Roman"/>
        </w:rPr>
        <w:t xml:space="preserve">Se va </w:t>
      </w:r>
      <w:r>
        <w:rPr>
          <w:rFonts w:ascii="Calibri" w:eastAsia="Times New Roman" w:hAnsi="Calibri" w:cs="Times New Roman"/>
        </w:rPr>
        <w:t>atașa</w:t>
      </w:r>
      <w:r w:rsidR="0006015F">
        <w:rPr>
          <w:rFonts w:ascii="Calibri" w:eastAsia="Times New Roman" w:hAnsi="Calibri" w:cs="Times New Roman"/>
        </w:rPr>
        <w:t xml:space="preserve"> </w:t>
      </w:r>
      <w:r>
        <w:rPr>
          <w:rFonts w:ascii="Calibri" w:eastAsia="Times New Roman" w:hAnsi="Calibri" w:cs="Times New Roman"/>
        </w:rPr>
        <w:t>o copie a procesului – verbal al ședinței consiliului de administrație al școlii, care va cuprinde:  validarea informațiil</w:t>
      </w:r>
      <w:r w:rsidR="00A1200D">
        <w:rPr>
          <w:rFonts w:ascii="Calibri" w:eastAsia="Times New Roman" w:hAnsi="Calibri" w:cs="Times New Roman"/>
        </w:rPr>
        <w:t>or</w:t>
      </w:r>
      <w:r>
        <w:rPr>
          <w:rFonts w:ascii="Calibri" w:eastAsia="Times New Roman" w:hAnsi="Calibri" w:cs="Times New Roman"/>
        </w:rPr>
        <w:t xml:space="preserve"> cuprinse în formular și aprobarea candidaturii unității de învățământ</w:t>
      </w:r>
      <w:r w:rsidR="0006015F">
        <w:rPr>
          <w:rFonts w:ascii="Calibri" w:eastAsia="Times New Roman" w:hAnsi="Calibri" w:cs="Times New Roman"/>
        </w:rPr>
        <w:t>.</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5061C8" w:rsidRPr="005061C8" w:rsidTr="00595111">
        <w:tc>
          <w:tcPr>
            <w:tcW w:w="10910" w:type="dxa"/>
          </w:tcPr>
          <w:p w:rsidR="005061C8" w:rsidRPr="005061C8" w:rsidRDefault="005061C8" w:rsidP="00611D3D">
            <w:pPr>
              <w:autoSpaceDE w:val="0"/>
              <w:autoSpaceDN w:val="0"/>
              <w:adjustRightInd w:val="0"/>
              <w:spacing w:after="0" w:line="276" w:lineRule="auto"/>
              <w:jc w:val="both"/>
              <w:rPr>
                <w:rFonts w:ascii="Calibri" w:eastAsia="Times New Roman" w:hAnsi="Calibri" w:cs="Times New Roman"/>
              </w:rPr>
            </w:pPr>
            <w:r w:rsidRPr="005061C8">
              <w:rPr>
                <w:rFonts w:ascii="Calibri" w:eastAsia="Times New Roman" w:hAnsi="Calibri" w:cs="Times New Roman"/>
              </w:rPr>
              <w:t>Subsemnat</w:t>
            </w:r>
            <w:r w:rsidR="00D730B8">
              <w:rPr>
                <w:rFonts w:ascii="Calibri" w:eastAsia="Times New Roman" w:hAnsi="Calibri" w:cs="Times New Roman"/>
              </w:rPr>
              <w:t>a/ul</w:t>
            </w:r>
            <w:r w:rsidRPr="005061C8">
              <w:rPr>
                <w:rFonts w:ascii="Calibri" w:eastAsia="Times New Roman" w:hAnsi="Calibri" w:cs="Times New Roman"/>
              </w:rPr>
              <w:t xml:space="preserve"> </w:t>
            </w:r>
            <w:r w:rsidR="00A1200D">
              <w:rPr>
                <w:rFonts w:ascii="Calibri" w:eastAsia="Times New Roman" w:hAnsi="Calibri" w:cs="Times New Roman"/>
              </w:rPr>
              <w:t xml:space="preserve">____________________________________, în calitate de reprezentant legal al unității de învățământ aplicante _____________________________________ , </w:t>
            </w:r>
            <w:r w:rsidRPr="005061C8">
              <w:rPr>
                <w:rFonts w:ascii="Calibri" w:eastAsia="Times New Roman" w:hAnsi="Calibri" w:cs="Times New Roman"/>
              </w:rPr>
              <w:t xml:space="preserve">certific faptul că </w:t>
            </w:r>
            <w:r w:rsidR="00A1200D" w:rsidRPr="005061C8">
              <w:rPr>
                <w:rFonts w:ascii="Calibri" w:eastAsia="Times New Roman" w:hAnsi="Calibri" w:cs="Times New Roman"/>
              </w:rPr>
              <w:t>informațiile</w:t>
            </w:r>
            <w:r w:rsidRPr="005061C8">
              <w:rPr>
                <w:rFonts w:ascii="Calibri" w:eastAsia="Times New Roman" w:hAnsi="Calibri" w:cs="Times New Roman"/>
              </w:rPr>
              <w:t xml:space="preserve"> </w:t>
            </w:r>
            <w:r w:rsidR="00A1200D">
              <w:rPr>
                <w:rFonts w:ascii="Calibri" w:eastAsia="Times New Roman" w:hAnsi="Calibri" w:cs="Times New Roman"/>
              </w:rPr>
              <w:t>completate în</w:t>
            </w:r>
            <w:r w:rsidRPr="005061C8">
              <w:rPr>
                <w:rFonts w:ascii="Calibri" w:eastAsia="Times New Roman" w:hAnsi="Calibri" w:cs="Times New Roman"/>
              </w:rPr>
              <w:t xml:space="preserve"> prezent</w:t>
            </w:r>
            <w:r w:rsidR="00A1200D">
              <w:rPr>
                <w:rFonts w:ascii="Calibri" w:eastAsia="Times New Roman" w:hAnsi="Calibri" w:cs="Times New Roman"/>
              </w:rPr>
              <w:t>ul formular de</w:t>
            </w:r>
            <w:r w:rsidRPr="005061C8">
              <w:rPr>
                <w:rFonts w:ascii="Calibri" w:eastAsia="Times New Roman" w:hAnsi="Calibri" w:cs="Times New Roman"/>
              </w:rPr>
              <w:t xml:space="preserve"> aplicație</w:t>
            </w:r>
            <w:r w:rsidR="00A1200D">
              <w:rPr>
                <w:rFonts w:ascii="Calibri" w:eastAsia="Times New Roman" w:hAnsi="Calibri" w:cs="Times New Roman"/>
              </w:rPr>
              <w:t xml:space="preserve">, din cadrul </w:t>
            </w:r>
            <w:r w:rsidR="00D736C9" w:rsidRPr="00595111">
              <w:rPr>
                <w:rFonts w:ascii="Calibri" w:eastAsia="Times New Roman" w:hAnsi="Calibri" w:cs="Times New Roman"/>
                <w:b/>
                <w:i/>
              </w:rPr>
              <w:t>P</w:t>
            </w:r>
            <w:r w:rsidR="00A1200D" w:rsidRPr="00595111">
              <w:rPr>
                <w:rFonts w:ascii="Calibri" w:eastAsia="Times New Roman" w:hAnsi="Calibri" w:cs="Times New Roman"/>
                <w:b/>
                <w:i/>
              </w:rPr>
              <w:t>roiectului ”Curriculum relevant, educație deschisă pentru toți - CRED”  – A4.</w:t>
            </w:r>
            <w:r w:rsidRPr="00595111">
              <w:rPr>
                <w:rFonts w:ascii="Calibri" w:eastAsia="Times New Roman" w:hAnsi="Calibri" w:cs="Times New Roman"/>
                <w:b/>
                <w:i/>
              </w:rPr>
              <w:t xml:space="preserve"> </w:t>
            </w:r>
            <w:r w:rsidR="00A1200D" w:rsidRPr="00595111">
              <w:rPr>
                <w:rFonts w:ascii="Calibri" w:eastAsia="Times New Roman" w:hAnsi="Calibri" w:cs="Times New Roman"/>
                <w:b/>
                <w:i/>
              </w:rPr>
              <w:t>Pilotarea unor strategii integrate (adaptare curriculară și intervenții complementare) de sprijin a elevilor din grupuri vulnerabile</w:t>
            </w:r>
            <w:r w:rsidRPr="005061C8">
              <w:rPr>
                <w:rFonts w:ascii="Calibri" w:eastAsia="Times New Roman" w:hAnsi="Calibri" w:cs="Calibri"/>
                <w:sz w:val="24"/>
                <w:szCs w:val="24"/>
              </w:rPr>
              <w:t>,</w:t>
            </w:r>
            <w:r w:rsidRPr="005061C8">
              <w:rPr>
                <w:rFonts w:ascii="Calibri" w:eastAsia="Times New Roman" w:hAnsi="Calibri" w:cs="Times New Roman"/>
              </w:rPr>
              <w:t xml:space="preserve"> sunt corecte </w:t>
            </w:r>
            <w:r w:rsidR="00A1200D" w:rsidRPr="005061C8">
              <w:rPr>
                <w:rFonts w:ascii="Calibri" w:eastAsia="Times New Roman" w:hAnsi="Calibri" w:cs="Times New Roman"/>
              </w:rPr>
              <w:t>și</w:t>
            </w:r>
            <w:r w:rsidRPr="005061C8">
              <w:rPr>
                <w:rFonts w:ascii="Calibri" w:eastAsia="Times New Roman" w:hAnsi="Calibri" w:cs="Times New Roman"/>
              </w:rPr>
              <w:t xml:space="preserve"> corespund </w:t>
            </w:r>
            <w:r w:rsidR="00A1200D" w:rsidRPr="005061C8">
              <w:rPr>
                <w:rFonts w:ascii="Calibri" w:eastAsia="Times New Roman" w:hAnsi="Calibri" w:cs="Times New Roman"/>
              </w:rPr>
              <w:t>realității</w:t>
            </w:r>
            <w:r w:rsidRPr="005061C8">
              <w:rPr>
                <w:rFonts w:ascii="Calibri" w:eastAsia="Times New Roman" w:hAnsi="Calibri" w:cs="Times New Roman"/>
              </w:rPr>
              <w:t>.</w:t>
            </w:r>
          </w:p>
          <w:p w:rsidR="00611D3D" w:rsidRDefault="00611D3D" w:rsidP="00611D3D">
            <w:pPr>
              <w:spacing w:after="200" w:line="276" w:lineRule="auto"/>
              <w:ind w:right="-108"/>
              <w:rPr>
                <w:rFonts w:ascii="Calibri" w:eastAsia="Times New Roman" w:hAnsi="Calibri" w:cs="Times New Roman"/>
              </w:rPr>
            </w:pPr>
            <w:bookmarkStart w:id="38" w:name="_GoBack"/>
            <w:bookmarkEnd w:id="38"/>
          </w:p>
          <w:p w:rsidR="005061C8" w:rsidRPr="005061C8" w:rsidRDefault="005061C8" w:rsidP="00611D3D">
            <w:pPr>
              <w:spacing w:after="200" w:line="276" w:lineRule="auto"/>
              <w:ind w:right="-108"/>
              <w:rPr>
                <w:rFonts w:ascii="Calibri" w:eastAsia="Times New Roman" w:hAnsi="Calibri" w:cs="Times New Roman"/>
              </w:rPr>
            </w:pPr>
            <w:r w:rsidRPr="005061C8">
              <w:rPr>
                <w:rFonts w:ascii="Calibri" w:eastAsia="Times New Roman" w:hAnsi="Calibri" w:cs="Times New Roman"/>
              </w:rPr>
              <w:t>L</w:t>
            </w:r>
            <w:r w:rsidR="00A1200D">
              <w:rPr>
                <w:rFonts w:ascii="Calibri" w:eastAsia="Times New Roman" w:hAnsi="Calibri" w:cs="Times New Roman"/>
              </w:rPr>
              <w:t>ocul_____________</w:t>
            </w:r>
            <w:r w:rsidR="00725599">
              <w:rPr>
                <w:rFonts w:ascii="Calibri" w:eastAsia="Times New Roman" w:hAnsi="Calibri" w:cs="Times New Roman"/>
              </w:rPr>
              <w:t>_</w:t>
            </w:r>
            <w:r w:rsidR="00A1200D">
              <w:rPr>
                <w:rFonts w:ascii="Calibri" w:eastAsia="Times New Roman" w:hAnsi="Calibri" w:cs="Times New Roman"/>
              </w:rPr>
              <w:t xml:space="preserve">                                                                                                              </w:t>
            </w:r>
            <w:r w:rsidRPr="005061C8">
              <w:rPr>
                <w:rFonts w:ascii="Calibri" w:eastAsia="Times New Roman" w:hAnsi="Calibri" w:cs="Times New Roman"/>
              </w:rPr>
              <w:t>Data</w:t>
            </w:r>
            <w:r w:rsidR="00A1200D">
              <w:rPr>
                <w:rFonts w:ascii="Calibri" w:eastAsia="Times New Roman" w:hAnsi="Calibri" w:cs="Times New Roman"/>
              </w:rPr>
              <w:t>_____________</w:t>
            </w:r>
            <w:r w:rsidR="00725599">
              <w:rPr>
                <w:rFonts w:ascii="Calibri" w:eastAsia="Times New Roman" w:hAnsi="Calibri" w:cs="Times New Roman"/>
              </w:rPr>
              <w:t xml:space="preserve">_               </w:t>
            </w:r>
          </w:p>
          <w:p w:rsidR="005061C8" w:rsidRPr="005061C8" w:rsidRDefault="005061C8" w:rsidP="00611D3D">
            <w:pPr>
              <w:spacing w:after="200" w:line="276" w:lineRule="auto"/>
              <w:ind w:right="-108"/>
              <w:rPr>
                <w:rFonts w:ascii="Calibri" w:eastAsia="Times New Roman" w:hAnsi="Calibri" w:cs="Times New Roman"/>
              </w:rPr>
            </w:pPr>
            <w:r w:rsidRPr="005061C8">
              <w:rPr>
                <w:rFonts w:ascii="Calibri" w:eastAsia="Times New Roman" w:hAnsi="Calibri" w:cs="Times New Roman"/>
              </w:rPr>
              <w:t xml:space="preserve">Nume </w:t>
            </w:r>
            <w:r w:rsidR="00FF0A69" w:rsidRPr="005061C8">
              <w:rPr>
                <w:rFonts w:ascii="Calibri" w:eastAsia="Times New Roman" w:hAnsi="Calibri" w:cs="Times New Roman"/>
              </w:rPr>
              <w:t>și</w:t>
            </w:r>
            <w:r w:rsidRPr="005061C8">
              <w:rPr>
                <w:rFonts w:ascii="Calibri" w:eastAsia="Times New Roman" w:hAnsi="Calibri" w:cs="Times New Roman"/>
              </w:rPr>
              <w:t xml:space="preserve"> prenume,                                                                                </w:t>
            </w:r>
            <w:r w:rsidR="00D736C9">
              <w:rPr>
                <w:rFonts w:ascii="Calibri" w:eastAsia="Times New Roman" w:hAnsi="Calibri" w:cs="Times New Roman"/>
              </w:rPr>
              <w:t xml:space="preserve">                                    </w:t>
            </w:r>
            <w:r w:rsidRPr="005061C8">
              <w:rPr>
                <w:rFonts w:ascii="Calibri" w:eastAsia="Times New Roman" w:hAnsi="Calibri" w:cs="Times New Roman"/>
              </w:rPr>
              <w:t xml:space="preserve"> Func</w:t>
            </w:r>
            <w:r w:rsidR="00FF0A69">
              <w:rPr>
                <w:rFonts w:ascii="Calibri" w:eastAsia="Times New Roman" w:hAnsi="Calibri" w:cs="Times New Roman"/>
              </w:rPr>
              <w:t>ț</w:t>
            </w:r>
            <w:r w:rsidRPr="005061C8">
              <w:rPr>
                <w:rFonts w:ascii="Calibri" w:eastAsia="Times New Roman" w:hAnsi="Calibri" w:cs="Times New Roman"/>
              </w:rPr>
              <w:t>ie,</w:t>
            </w:r>
          </w:p>
          <w:p w:rsidR="00611D3D" w:rsidRPr="005061C8" w:rsidRDefault="005061C8" w:rsidP="00611D3D">
            <w:pPr>
              <w:spacing w:after="200" w:line="276" w:lineRule="auto"/>
              <w:ind w:right="-108"/>
              <w:rPr>
                <w:rFonts w:ascii="Calibri" w:eastAsia="Times New Roman" w:hAnsi="Calibri" w:cs="Times New Roman"/>
              </w:rPr>
            </w:pPr>
            <w:r w:rsidRPr="005061C8">
              <w:rPr>
                <w:rFonts w:ascii="Calibri" w:eastAsia="Times New Roman" w:hAnsi="Calibri" w:cs="Times New Roman"/>
              </w:rPr>
              <w:t>Semnătura</w:t>
            </w:r>
            <w:r w:rsidR="00FF0A69">
              <w:rPr>
                <w:rFonts w:ascii="Calibri" w:eastAsia="Times New Roman" w:hAnsi="Calibri" w:cs="Times New Roman"/>
              </w:rPr>
              <w:t xml:space="preserve"> și ștampila</w:t>
            </w:r>
            <w:r w:rsidRPr="005061C8">
              <w:rPr>
                <w:rFonts w:ascii="Calibri" w:eastAsia="Times New Roman" w:hAnsi="Calibri" w:cs="Times New Roman"/>
              </w:rPr>
              <w:t>,</w:t>
            </w:r>
          </w:p>
        </w:tc>
      </w:tr>
    </w:tbl>
    <w:p w:rsidR="00FF1A2B" w:rsidRDefault="00FF1A2B" w:rsidP="00611D3D"/>
    <w:sectPr w:rsidR="00FF1A2B" w:rsidSect="005061C8">
      <w:headerReference w:type="default" r:id="rId10"/>
      <w:footerReference w:type="default" r:id="rId11"/>
      <w:pgSz w:w="12240" w:h="15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7" w:author="Utilizator" w:date="2019-01-14T19:16:00Z" w:initials="U">
    <w:p w:rsidR="00070119" w:rsidRDefault="00070119" w:rsidP="005061C8">
      <w:pPr>
        <w:pStyle w:val="Textcomentariu"/>
      </w:pPr>
      <w:r>
        <w:rPr>
          <w:rStyle w:val="Referincomentariu"/>
        </w:rPr>
        <w:annotationRef/>
      </w:r>
      <w:r>
        <w:t>Sunt utile/necesare aceste informații? Dacă DA pentru transferul banilor în vederea achiziționării pachetelor de servicii, atunic rămâne. Dacă NU, atunci eliminăm. De clarificat cu 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C95D9B" w15:done="0"/>
  <w15:commentEx w15:paraId="3598A92D" w15:done="0"/>
  <w15:commentEx w15:paraId="079A2F39" w15:paraIdParent="3598A92D" w15:done="0"/>
  <w15:commentEx w15:paraId="1E3C5DD6" w15:done="0"/>
  <w15:commentEx w15:paraId="4F66DDF8" w15:done="0"/>
  <w15:commentEx w15:paraId="3E5AD6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95D9B" w16cid:durableId="200D2C1B"/>
  <w16cid:commentId w16cid:paraId="3598A92D" w16cid:durableId="200D2C1D"/>
  <w16cid:commentId w16cid:paraId="079A2F39" w16cid:durableId="200D2C1E"/>
  <w16cid:commentId w16cid:paraId="1E3C5DD6" w16cid:durableId="200D2C22"/>
  <w16cid:commentId w16cid:paraId="4F66DDF8" w16cid:durableId="200D2C25"/>
  <w16cid:commentId w16cid:paraId="3E5AD61A" w16cid:durableId="200D2C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11" w:rsidRDefault="004A6811">
      <w:pPr>
        <w:spacing w:after="0" w:line="240" w:lineRule="auto"/>
      </w:pPr>
      <w:r>
        <w:separator/>
      </w:r>
    </w:p>
  </w:endnote>
  <w:endnote w:type="continuationSeparator" w:id="0">
    <w:p w:rsidR="004A6811" w:rsidRDefault="004A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19" w:rsidRDefault="00070119">
    <w:pPr>
      <w:pStyle w:val="Subsol"/>
      <w:jc w:val="center"/>
    </w:pPr>
    <w:r>
      <w:fldChar w:fldCharType="begin"/>
    </w:r>
    <w:r>
      <w:instrText xml:space="preserve"> PAGE   \* MERGEFORMAT </w:instrText>
    </w:r>
    <w:r>
      <w:fldChar w:fldCharType="separate"/>
    </w:r>
    <w:r w:rsidR="00611D3D">
      <w:rPr>
        <w:noProof/>
      </w:rPr>
      <w:t>9</w:t>
    </w:r>
    <w:r>
      <w:rPr>
        <w:noProof/>
      </w:rPr>
      <w:fldChar w:fldCharType="end"/>
    </w:r>
  </w:p>
  <w:p w:rsidR="00070119" w:rsidRPr="00FA768A" w:rsidRDefault="00070119" w:rsidP="00B67167">
    <w:pPr>
      <w:pStyle w:val="Subsol"/>
      <w:jc w:val="center"/>
      <w:rPr>
        <w:b/>
      </w:rPr>
    </w:pPr>
    <w:r w:rsidRPr="00FA768A">
      <w:rPr>
        <w:b/>
      </w:rPr>
      <w:t>CRED-Curriculum relevant, educație deschisă pentru toți-cod SMIS 2014+:118327</w:t>
    </w:r>
  </w:p>
  <w:p w:rsidR="00070119" w:rsidRPr="0062443E" w:rsidRDefault="00070119" w:rsidP="00B67167">
    <w:pPr>
      <w:pStyle w:val="Subsol"/>
      <w:jc w:val="center"/>
      <w:rPr>
        <w:b/>
      </w:rPr>
    </w:pPr>
    <w:r w:rsidRPr="0062443E">
      <w:rPr>
        <w:b/>
      </w:rPr>
      <w:t>Proiect cofinanțat din Fondul Social European prin Programul Operațional Sectorial Capital Uman</w:t>
    </w:r>
  </w:p>
  <w:p w:rsidR="00070119" w:rsidRPr="00FA768A" w:rsidRDefault="00070119" w:rsidP="00B67167">
    <w:pPr>
      <w:pStyle w:val="Subsol"/>
      <w:jc w:val="center"/>
      <w:rPr>
        <w:b/>
      </w:rPr>
    </w:pPr>
    <w:r w:rsidRPr="00FA768A">
      <w:rPr>
        <w:b/>
        <w:lang w:val="fr-FR"/>
      </w:rPr>
      <w:t>2014-2020</w:t>
    </w:r>
  </w:p>
  <w:p w:rsidR="00070119" w:rsidRDefault="00070119">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11" w:rsidRDefault="004A6811">
      <w:pPr>
        <w:spacing w:after="0" w:line="240" w:lineRule="auto"/>
      </w:pPr>
      <w:r>
        <w:separator/>
      </w:r>
    </w:p>
  </w:footnote>
  <w:footnote w:type="continuationSeparator" w:id="0">
    <w:p w:rsidR="004A6811" w:rsidRDefault="004A6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3284"/>
      <w:gridCol w:w="3284"/>
      <w:gridCol w:w="3285"/>
    </w:tblGrid>
    <w:tr w:rsidR="00070119" w:rsidRPr="005061C8" w:rsidTr="00B67167">
      <w:trPr>
        <w:jc w:val="center"/>
      </w:trPr>
      <w:tc>
        <w:tcPr>
          <w:tcW w:w="3284" w:type="dxa"/>
          <w:shd w:val="clear" w:color="auto" w:fill="auto"/>
        </w:tcPr>
        <w:p w:rsidR="00070119" w:rsidRPr="005061C8" w:rsidRDefault="00070119" w:rsidP="007E45F8">
          <w:pPr>
            <w:spacing w:after="0" w:line="240" w:lineRule="auto"/>
            <w:jc w:val="center"/>
            <w:rPr>
              <w:rFonts w:ascii="Times New Roman" w:eastAsia="Times New Roman" w:hAnsi="Times New Roman" w:cs="Arial"/>
              <w:b/>
              <w:noProof/>
              <w:color w:val="000000"/>
              <w:sz w:val="28"/>
              <w:szCs w:val="28"/>
              <w:lang w:eastAsia="ro-RO"/>
            </w:rPr>
          </w:pPr>
          <w:r w:rsidRPr="005061C8">
            <w:rPr>
              <w:rFonts w:ascii="Times New Roman" w:eastAsia="Times New Roman" w:hAnsi="Times New Roman" w:cs="Arial"/>
              <w:b/>
              <w:noProof/>
              <w:color w:val="000000"/>
              <w:sz w:val="28"/>
              <w:szCs w:val="28"/>
              <w:lang w:val="en-GB" w:eastAsia="en-GB"/>
            </w:rPr>
            <w:drawing>
              <wp:inline distT="0" distB="0" distL="0" distR="0" wp14:anchorId="55D9FDC2" wp14:editId="26E8D70A">
                <wp:extent cx="1323975" cy="124079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40790"/>
                        </a:xfrm>
                        <a:prstGeom prst="rect">
                          <a:avLst/>
                        </a:prstGeom>
                        <a:noFill/>
                        <a:ln>
                          <a:noFill/>
                        </a:ln>
                      </pic:spPr>
                    </pic:pic>
                  </a:graphicData>
                </a:graphic>
              </wp:inline>
            </w:drawing>
          </w:r>
        </w:p>
      </w:tc>
      <w:tc>
        <w:tcPr>
          <w:tcW w:w="3284" w:type="dxa"/>
          <w:shd w:val="clear" w:color="auto" w:fill="auto"/>
        </w:tcPr>
        <w:p w:rsidR="00070119" w:rsidRPr="005061C8" w:rsidRDefault="00070119" w:rsidP="00B67167">
          <w:pPr>
            <w:spacing w:after="0" w:line="240" w:lineRule="auto"/>
            <w:jc w:val="center"/>
            <w:rPr>
              <w:rFonts w:ascii="Times New Roman" w:eastAsia="Times New Roman" w:hAnsi="Times New Roman" w:cs="Arial"/>
              <w:b/>
              <w:noProof/>
              <w:color w:val="000000"/>
              <w:sz w:val="16"/>
              <w:szCs w:val="16"/>
              <w:lang w:eastAsia="ro-RO"/>
            </w:rPr>
          </w:pPr>
        </w:p>
        <w:p w:rsidR="00070119" w:rsidRPr="005061C8" w:rsidRDefault="00070119" w:rsidP="00B67167">
          <w:pPr>
            <w:spacing w:after="0" w:line="240" w:lineRule="auto"/>
            <w:jc w:val="center"/>
            <w:rPr>
              <w:rFonts w:ascii="Times New Roman" w:eastAsia="Times New Roman" w:hAnsi="Times New Roman" w:cs="Arial"/>
              <w:b/>
              <w:noProof/>
              <w:color w:val="000000"/>
              <w:sz w:val="16"/>
              <w:szCs w:val="16"/>
              <w:lang w:eastAsia="ro-RO"/>
            </w:rPr>
          </w:pPr>
          <w:r w:rsidRPr="005061C8">
            <w:rPr>
              <w:rFonts w:ascii="Times New Roman" w:eastAsia="Times New Roman" w:hAnsi="Times New Roman" w:cs="Times New Roman"/>
              <w:b/>
              <w:bCs/>
              <w:noProof/>
              <w:color w:val="000080"/>
              <w:sz w:val="32"/>
              <w:szCs w:val="28"/>
              <w:lang w:val="en-GB" w:eastAsia="en-GB"/>
            </w:rPr>
            <w:drawing>
              <wp:inline distT="0" distB="0" distL="0" distR="0" wp14:anchorId="4D8E731F" wp14:editId="6CE359F4">
                <wp:extent cx="1146175" cy="979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175" cy="979805"/>
                        </a:xfrm>
                        <a:prstGeom prst="rect">
                          <a:avLst/>
                        </a:prstGeom>
                        <a:noFill/>
                        <a:ln>
                          <a:noFill/>
                        </a:ln>
                      </pic:spPr>
                    </pic:pic>
                  </a:graphicData>
                </a:graphic>
              </wp:inline>
            </w:drawing>
          </w:r>
        </w:p>
      </w:tc>
      <w:tc>
        <w:tcPr>
          <w:tcW w:w="3285" w:type="dxa"/>
          <w:shd w:val="clear" w:color="auto" w:fill="auto"/>
        </w:tcPr>
        <w:p w:rsidR="00070119" w:rsidRPr="005061C8" w:rsidRDefault="00070119" w:rsidP="00B67167">
          <w:pPr>
            <w:spacing w:after="0" w:line="240" w:lineRule="auto"/>
            <w:jc w:val="center"/>
            <w:rPr>
              <w:rFonts w:ascii="Times New Roman" w:eastAsia="Times New Roman" w:hAnsi="Times New Roman" w:cs="Arial"/>
              <w:b/>
              <w:noProof/>
              <w:color w:val="000000"/>
              <w:sz w:val="16"/>
              <w:szCs w:val="16"/>
              <w:lang w:eastAsia="ro-RO"/>
            </w:rPr>
          </w:pPr>
        </w:p>
        <w:p w:rsidR="00070119" w:rsidRPr="005061C8" w:rsidRDefault="00070119" w:rsidP="00B67167">
          <w:pPr>
            <w:spacing w:after="0" w:line="240" w:lineRule="auto"/>
            <w:jc w:val="center"/>
            <w:rPr>
              <w:rFonts w:ascii="Times New Roman" w:eastAsia="Times New Roman" w:hAnsi="Times New Roman" w:cs="Arial"/>
              <w:b/>
              <w:noProof/>
              <w:color w:val="000000"/>
              <w:sz w:val="16"/>
              <w:szCs w:val="16"/>
              <w:lang w:eastAsia="ro-RO"/>
            </w:rPr>
          </w:pPr>
          <w:r w:rsidRPr="005061C8">
            <w:rPr>
              <w:rFonts w:ascii="Times New Roman" w:eastAsia="Times New Roman" w:hAnsi="Times New Roman" w:cs="Times New Roman"/>
              <w:b/>
              <w:bCs/>
              <w:noProof/>
              <w:color w:val="000080"/>
              <w:sz w:val="32"/>
              <w:szCs w:val="28"/>
              <w:lang w:val="en-GB" w:eastAsia="en-GB"/>
            </w:rPr>
            <w:drawing>
              <wp:inline distT="0" distB="0" distL="0" distR="0" wp14:anchorId="68FEE2D8" wp14:editId="15516664">
                <wp:extent cx="1294130" cy="115189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4130" cy="1151890"/>
                        </a:xfrm>
                        <a:prstGeom prst="rect">
                          <a:avLst/>
                        </a:prstGeom>
                        <a:noFill/>
                        <a:ln>
                          <a:noFill/>
                        </a:ln>
                      </pic:spPr>
                    </pic:pic>
                  </a:graphicData>
                </a:graphic>
              </wp:inline>
            </w:drawing>
          </w:r>
        </w:p>
      </w:tc>
    </w:tr>
  </w:tbl>
  <w:p w:rsidR="00070119" w:rsidRDefault="00070119" w:rsidP="00B6716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3B7"/>
      </v:shape>
    </w:pict>
  </w:numPicBullet>
  <w:abstractNum w:abstractNumId="0">
    <w:nsid w:val="009329C0"/>
    <w:multiLevelType w:val="hybridMultilevel"/>
    <w:tmpl w:val="F0220042"/>
    <w:lvl w:ilvl="0" w:tplc="0418000F">
      <w:start w:val="1"/>
      <w:numFmt w:val="decimal"/>
      <w:lvlText w:val="%1."/>
      <w:lvlJc w:val="left"/>
      <w:pPr>
        <w:ind w:left="360" w:hanging="360"/>
      </w:pPr>
      <w:rPr>
        <w:rFonts w:hint="default"/>
      </w:r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5C87C18"/>
    <w:multiLevelType w:val="hybridMultilevel"/>
    <w:tmpl w:val="D92874F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A702D7E"/>
    <w:multiLevelType w:val="hybridMultilevel"/>
    <w:tmpl w:val="FAE2761E"/>
    <w:lvl w:ilvl="0" w:tplc="78D88B40">
      <w:start w:val="3"/>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A467B2"/>
    <w:multiLevelType w:val="hybridMultilevel"/>
    <w:tmpl w:val="E96EB79A"/>
    <w:lvl w:ilvl="0" w:tplc="17043704">
      <w:start w:val="1"/>
      <w:numFmt w:val="decimal"/>
      <w:lvlText w:val="%1."/>
      <w:lvlJc w:val="left"/>
      <w:pPr>
        <w:ind w:left="72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F7E694F"/>
    <w:multiLevelType w:val="hybridMultilevel"/>
    <w:tmpl w:val="3996A96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1DB7505"/>
    <w:multiLevelType w:val="hybridMultilevel"/>
    <w:tmpl w:val="35C65AE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36D3702"/>
    <w:multiLevelType w:val="hybridMultilevel"/>
    <w:tmpl w:val="8832647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A006EB7"/>
    <w:multiLevelType w:val="hybridMultilevel"/>
    <w:tmpl w:val="711CBD34"/>
    <w:lvl w:ilvl="0" w:tplc="0418000F">
      <w:start w:val="1"/>
      <w:numFmt w:val="decimal"/>
      <w:lvlText w:val="%1."/>
      <w:lvlJc w:val="left"/>
      <w:pPr>
        <w:ind w:left="360" w:hanging="360"/>
      </w:pPr>
      <w:rPr>
        <w:rFonts w:hint="default"/>
      </w:r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nsid w:val="39256F08"/>
    <w:multiLevelType w:val="hybridMultilevel"/>
    <w:tmpl w:val="C1E8552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927486D"/>
    <w:multiLevelType w:val="hybridMultilevel"/>
    <w:tmpl w:val="89AC2E66"/>
    <w:lvl w:ilvl="0" w:tplc="17043704">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3FD16EAC"/>
    <w:multiLevelType w:val="hybridMultilevel"/>
    <w:tmpl w:val="341A4298"/>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45102F37"/>
    <w:multiLevelType w:val="hybridMultilevel"/>
    <w:tmpl w:val="CF92C0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88E21E2"/>
    <w:multiLevelType w:val="hybridMultilevel"/>
    <w:tmpl w:val="5582D82C"/>
    <w:lvl w:ilvl="0" w:tplc="0418000F">
      <w:start w:val="1"/>
      <w:numFmt w:val="decimal"/>
      <w:lvlText w:val="%1."/>
      <w:lvlJc w:val="left"/>
      <w:pPr>
        <w:ind w:left="360" w:hanging="360"/>
      </w:pPr>
      <w:rPr>
        <w:rFonts w:hint="default"/>
      </w:r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4A3C233E"/>
    <w:multiLevelType w:val="hybridMultilevel"/>
    <w:tmpl w:val="1F16081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D4351D3"/>
    <w:multiLevelType w:val="hybridMultilevel"/>
    <w:tmpl w:val="36BAEA2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F610910"/>
    <w:multiLevelType w:val="hybridMultilevel"/>
    <w:tmpl w:val="A1F2587C"/>
    <w:lvl w:ilvl="0" w:tplc="98E8A6D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6B74064"/>
    <w:multiLevelType w:val="hybridMultilevel"/>
    <w:tmpl w:val="C5A8758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8357B3F"/>
    <w:multiLevelType w:val="hybridMultilevel"/>
    <w:tmpl w:val="1288317E"/>
    <w:lvl w:ilvl="0" w:tplc="04180001">
      <w:start w:val="2"/>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94F4624"/>
    <w:multiLevelType w:val="hybridMultilevel"/>
    <w:tmpl w:val="1952B8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E5ABC"/>
    <w:multiLevelType w:val="hybridMultilevel"/>
    <w:tmpl w:val="81D65F14"/>
    <w:lvl w:ilvl="0" w:tplc="033C762A">
      <w:start w:val="1"/>
      <w:numFmt w:val="upperLetter"/>
      <w:pStyle w:val="Titlu3"/>
      <w:lvlText w:val="%1."/>
      <w:lvlJc w:val="left"/>
      <w:pPr>
        <w:tabs>
          <w:tab w:val="num" w:pos="360"/>
        </w:tabs>
        <w:ind w:left="360" w:hanging="360"/>
      </w:pPr>
      <w:rPr>
        <w:rFonts w:hint="default"/>
      </w:rPr>
    </w:lvl>
    <w:lvl w:ilvl="1" w:tplc="C5EEC4D8">
      <w:start w:val="1"/>
      <w:numFmt w:val="decimal"/>
      <w:lvlText w:val="%2."/>
      <w:lvlJc w:val="left"/>
      <w:pPr>
        <w:tabs>
          <w:tab w:val="num" w:pos="1080"/>
        </w:tabs>
        <w:ind w:left="1080" w:hanging="360"/>
      </w:pPr>
      <w:rPr>
        <w:rFonts w:ascii="Times New Roman" w:hAnsi="Times New Roman" w:hint="default"/>
      </w:rPr>
    </w:lvl>
    <w:lvl w:ilvl="2" w:tplc="78D88B40">
      <w:start w:val="3"/>
      <w:numFmt w:val="bullet"/>
      <w:lvlText w:val="-"/>
      <w:lvlJc w:val="left"/>
      <w:pPr>
        <w:ind w:left="1980" w:hanging="360"/>
      </w:pPr>
      <w:rPr>
        <w:rFonts w:ascii="Arial Narrow" w:eastAsia="Times New Roman" w:hAnsi="Arial Narrow" w:cs="Times New Roman" w:hint="default"/>
      </w:rPr>
    </w:lvl>
    <w:lvl w:ilvl="3" w:tplc="0409000B">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D2C6D82"/>
    <w:multiLevelType w:val="hybridMultilevel"/>
    <w:tmpl w:val="AFDAE84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127383A"/>
    <w:multiLevelType w:val="hybridMultilevel"/>
    <w:tmpl w:val="A73ACE06"/>
    <w:lvl w:ilvl="0" w:tplc="78D88B40">
      <w:start w:val="3"/>
      <w:numFmt w:val="bullet"/>
      <w:lvlText w:val="-"/>
      <w:lvlJc w:val="left"/>
      <w:pPr>
        <w:ind w:left="720" w:hanging="360"/>
      </w:pPr>
      <w:rPr>
        <w:rFonts w:ascii="Arial Narrow" w:eastAsia="Times New Roman" w:hAnsi="Arial Narrow"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2BE2495"/>
    <w:multiLevelType w:val="hybridMultilevel"/>
    <w:tmpl w:val="24145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7560B6"/>
    <w:multiLevelType w:val="hybridMultilevel"/>
    <w:tmpl w:val="D2A244B6"/>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7A630400"/>
    <w:multiLevelType w:val="hybridMultilevel"/>
    <w:tmpl w:val="3348ABF8"/>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9"/>
  </w:num>
  <w:num w:numId="2">
    <w:abstractNumId w:val="5"/>
  </w:num>
  <w:num w:numId="3">
    <w:abstractNumId w:val="21"/>
  </w:num>
  <w:num w:numId="4">
    <w:abstractNumId w:val="12"/>
  </w:num>
  <w:num w:numId="5">
    <w:abstractNumId w:val="2"/>
  </w:num>
  <w:num w:numId="6">
    <w:abstractNumId w:val="22"/>
  </w:num>
  <w:num w:numId="7">
    <w:abstractNumId w:val="13"/>
  </w:num>
  <w:num w:numId="8">
    <w:abstractNumId w:val="3"/>
  </w:num>
  <w:num w:numId="9">
    <w:abstractNumId w:val="9"/>
  </w:num>
  <w:num w:numId="10">
    <w:abstractNumId w:val="8"/>
  </w:num>
  <w:num w:numId="11">
    <w:abstractNumId w:val="10"/>
  </w:num>
  <w:num w:numId="12">
    <w:abstractNumId w:val="23"/>
  </w:num>
  <w:num w:numId="13">
    <w:abstractNumId w:val="24"/>
  </w:num>
  <w:num w:numId="14">
    <w:abstractNumId w:val="15"/>
  </w:num>
  <w:num w:numId="15">
    <w:abstractNumId w:val="0"/>
  </w:num>
  <w:num w:numId="16">
    <w:abstractNumId w:val="7"/>
  </w:num>
  <w:num w:numId="17">
    <w:abstractNumId w:val="16"/>
  </w:num>
  <w:num w:numId="18">
    <w:abstractNumId w:val="20"/>
  </w:num>
  <w:num w:numId="19">
    <w:abstractNumId w:val="1"/>
  </w:num>
  <w:num w:numId="20">
    <w:abstractNumId w:val="14"/>
  </w:num>
  <w:num w:numId="21">
    <w:abstractNumId w:val="4"/>
  </w:num>
  <w:num w:numId="22">
    <w:abstractNumId w:val="6"/>
  </w:num>
  <w:num w:numId="23">
    <w:abstractNumId w:val="17"/>
  </w:num>
  <w:num w:numId="24">
    <w:abstractNumId w:val="18"/>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zator">
    <w15:presenceInfo w15:providerId="None" w15:userId="Utilizator"/>
  </w15:person>
  <w15:person w15:author="Daniela Calugaru">
    <w15:presenceInfo w15:providerId="AD" w15:userId="S-1-5-21-3940363059-3431911465-2107973598-1724"/>
  </w15:person>
  <w15:person w15:author="Raluca Seres">
    <w15:presenceInfo w15:providerId="Windows Live" w15:userId="a0989b581499b1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C8"/>
    <w:rsid w:val="0000704C"/>
    <w:rsid w:val="00023233"/>
    <w:rsid w:val="00031A13"/>
    <w:rsid w:val="0006015F"/>
    <w:rsid w:val="00070119"/>
    <w:rsid w:val="000B79B6"/>
    <w:rsid w:val="000C250A"/>
    <w:rsid w:val="000E0933"/>
    <w:rsid w:val="001010F5"/>
    <w:rsid w:val="001227DC"/>
    <w:rsid w:val="0012478F"/>
    <w:rsid w:val="00141BD8"/>
    <w:rsid w:val="00185403"/>
    <w:rsid w:val="00191732"/>
    <w:rsid w:val="001A3595"/>
    <w:rsid w:val="001A7C81"/>
    <w:rsid w:val="001D23F8"/>
    <w:rsid w:val="001D336E"/>
    <w:rsid w:val="001E2B83"/>
    <w:rsid w:val="0020097F"/>
    <w:rsid w:val="00214849"/>
    <w:rsid w:val="00243B3B"/>
    <w:rsid w:val="00246A91"/>
    <w:rsid w:val="00251CCB"/>
    <w:rsid w:val="002609C3"/>
    <w:rsid w:val="0027718F"/>
    <w:rsid w:val="00282217"/>
    <w:rsid w:val="002C7584"/>
    <w:rsid w:val="00323582"/>
    <w:rsid w:val="00363CF1"/>
    <w:rsid w:val="00373345"/>
    <w:rsid w:val="00376818"/>
    <w:rsid w:val="0038500D"/>
    <w:rsid w:val="003C0073"/>
    <w:rsid w:val="003C40CB"/>
    <w:rsid w:val="003C7D25"/>
    <w:rsid w:val="003D36F1"/>
    <w:rsid w:val="00417D88"/>
    <w:rsid w:val="00433554"/>
    <w:rsid w:val="00443ACA"/>
    <w:rsid w:val="0047558B"/>
    <w:rsid w:val="00486786"/>
    <w:rsid w:val="004A1056"/>
    <w:rsid w:val="004A6811"/>
    <w:rsid w:val="004C110D"/>
    <w:rsid w:val="004C2488"/>
    <w:rsid w:val="004D4201"/>
    <w:rsid w:val="004E2181"/>
    <w:rsid w:val="004E4E70"/>
    <w:rsid w:val="005061C8"/>
    <w:rsid w:val="005274FD"/>
    <w:rsid w:val="0052752A"/>
    <w:rsid w:val="00532F00"/>
    <w:rsid w:val="0053394C"/>
    <w:rsid w:val="00555E34"/>
    <w:rsid w:val="00571856"/>
    <w:rsid w:val="00595111"/>
    <w:rsid w:val="0059682F"/>
    <w:rsid w:val="005A0A95"/>
    <w:rsid w:val="005A2DDF"/>
    <w:rsid w:val="005A7B15"/>
    <w:rsid w:val="005D348E"/>
    <w:rsid w:val="005E1D97"/>
    <w:rsid w:val="00611D3D"/>
    <w:rsid w:val="00627B6C"/>
    <w:rsid w:val="00635873"/>
    <w:rsid w:val="0064677A"/>
    <w:rsid w:val="00655A4B"/>
    <w:rsid w:val="00655EEF"/>
    <w:rsid w:val="00657AF7"/>
    <w:rsid w:val="00657C91"/>
    <w:rsid w:val="00670571"/>
    <w:rsid w:val="006B2E09"/>
    <w:rsid w:val="006D3D62"/>
    <w:rsid w:val="006E2BF4"/>
    <w:rsid w:val="006F5EC5"/>
    <w:rsid w:val="00723729"/>
    <w:rsid w:val="00725599"/>
    <w:rsid w:val="00761442"/>
    <w:rsid w:val="0077753B"/>
    <w:rsid w:val="00783A3D"/>
    <w:rsid w:val="00783B96"/>
    <w:rsid w:val="00787092"/>
    <w:rsid w:val="007B2E15"/>
    <w:rsid w:val="007D2686"/>
    <w:rsid w:val="007E45F8"/>
    <w:rsid w:val="007E7F68"/>
    <w:rsid w:val="007F099E"/>
    <w:rsid w:val="00863D6F"/>
    <w:rsid w:val="0086544F"/>
    <w:rsid w:val="008B1DAF"/>
    <w:rsid w:val="008B6A3A"/>
    <w:rsid w:val="008D1A5D"/>
    <w:rsid w:val="008D642B"/>
    <w:rsid w:val="008F18A7"/>
    <w:rsid w:val="008F3E84"/>
    <w:rsid w:val="008F3ED0"/>
    <w:rsid w:val="0090613F"/>
    <w:rsid w:val="00906E51"/>
    <w:rsid w:val="0092214E"/>
    <w:rsid w:val="00923989"/>
    <w:rsid w:val="0092718B"/>
    <w:rsid w:val="00941E1D"/>
    <w:rsid w:val="00943CE4"/>
    <w:rsid w:val="00971A7B"/>
    <w:rsid w:val="00973DF7"/>
    <w:rsid w:val="009B23CC"/>
    <w:rsid w:val="009C4036"/>
    <w:rsid w:val="009C5AF6"/>
    <w:rsid w:val="009D7E16"/>
    <w:rsid w:val="00A049A7"/>
    <w:rsid w:val="00A1200D"/>
    <w:rsid w:val="00A319FF"/>
    <w:rsid w:val="00A47E27"/>
    <w:rsid w:val="00A649E8"/>
    <w:rsid w:val="00A9426F"/>
    <w:rsid w:val="00AC1340"/>
    <w:rsid w:val="00AE51BE"/>
    <w:rsid w:val="00AF3319"/>
    <w:rsid w:val="00B16EA9"/>
    <w:rsid w:val="00B215A2"/>
    <w:rsid w:val="00B41132"/>
    <w:rsid w:val="00B43B86"/>
    <w:rsid w:val="00B62466"/>
    <w:rsid w:val="00B67167"/>
    <w:rsid w:val="00B953CD"/>
    <w:rsid w:val="00BA26CA"/>
    <w:rsid w:val="00BA43C5"/>
    <w:rsid w:val="00BC4BEC"/>
    <w:rsid w:val="00C05EB6"/>
    <w:rsid w:val="00C2547C"/>
    <w:rsid w:val="00C423B1"/>
    <w:rsid w:val="00C8047E"/>
    <w:rsid w:val="00CA3C49"/>
    <w:rsid w:val="00CA4D63"/>
    <w:rsid w:val="00CF48E3"/>
    <w:rsid w:val="00CF67AB"/>
    <w:rsid w:val="00D2000D"/>
    <w:rsid w:val="00D32688"/>
    <w:rsid w:val="00D527C5"/>
    <w:rsid w:val="00D62FE5"/>
    <w:rsid w:val="00D730B8"/>
    <w:rsid w:val="00D736C9"/>
    <w:rsid w:val="00D85EA4"/>
    <w:rsid w:val="00D96137"/>
    <w:rsid w:val="00DC24B9"/>
    <w:rsid w:val="00DC5D2F"/>
    <w:rsid w:val="00DE0F70"/>
    <w:rsid w:val="00DF64CD"/>
    <w:rsid w:val="00E02E4C"/>
    <w:rsid w:val="00E40EA3"/>
    <w:rsid w:val="00E54BB7"/>
    <w:rsid w:val="00E65FA9"/>
    <w:rsid w:val="00E6755E"/>
    <w:rsid w:val="00E71F8B"/>
    <w:rsid w:val="00E73FA3"/>
    <w:rsid w:val="00E9025F"/>
    <w:rsid w:val="00EC4F9F"/>
    <w:rsid w:val="00EC741F"/>
    <w:rsid w:val="00EC7969"/>
    <w:rsid w:val="00EE01BB"/>
    <w:rsid w:val="00F00ECB"/>
    <w:rsid w:val="00F12430"/>
    <w:rsid w:val="00F46F83"/>
    <w:rsid w:val="00F903AA"/>
    <w:rsid w:val="00F9724A"/>
    <w:rsid w:val="00FA5CCF"/>
    <w:rsid w:val="00FA7E83"/>
    <w:rsid w:val="00FB1EE3"/>
    <w:rsid w:val="00FB4AF5"/>
    <w:rsid w:val="00FC43D4"/>
    <w:rsid w:val="00FD54DD"/>
    <w:rsid w:val="00FF04F1"/>
    <w:rsid w:val="00FF0A69"/>
    <w:rsid w:val="00FF1A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C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3">
    <w:name w:val="heading 3"/>
    <w:basedOn w:val="Normal"/>
    <w:next w:val="Normal"/>
    <w:link w:val="Titlu3Caracter"/>
    <w:qFormat/>
    <w:rsid w:val="005061C8"/>
    <w:pPr>
      <w:keepNext/>
      <w:numPr>
        <w:numId w:val="1"/>
      </w:numPr>
      <w:spacing w:after="0" w:line="240" w:lineRule="auto"/>
      <w:outlineLvl w:val="2"/>
    </w:pPr>
    <w:rPr>
      <w:rFonts w:ascii="Times New Roman" w:eastAsia="Times New Roman" w:hAnsi="Times New Roman" w:cs="Times New Roman"/>
      <w:b/>
      <w:bCs/>
      <w:sz w:val="24"/>
      <w:szCs w:val="24"/>
      <w:lang w:val="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5061C8"/>
    <w:rPr>
      <w:rFonts w:ascii="Times New Roman" w:eastAsia="Times New Roman" w:hAnsi="Times New Roman" w:cs="Times New Roman"/>
      <w:b/>
      <w:bCs/>
      <w:sz w:val="24"/>
      <w:szCs w:val="24"/>
      <w:lang w:val="x-none"/>
    </w:rPr>
  </w:style>
  <w:style w:type="paragraph" w:styleId="Subsol">
    <w:name w:val="footer"/>
    <w:basedOn w:val="Normal"/>
    <w:link w:val="SubsolCaracter"/>
    <w:uiPriority w:val="99"/>
    <w:unhideWhenUsed/>
    <w:rsid w:val="005061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061C8"/>
  </w:style>
  <w:style w:type="character" w:styleId="Referincomentariu">
    <w:name w:val="annotation reference"/>
    <w:basedOn w:val="Fontdeparagrafimplicit"/>
    <w:uiPriority w:val="99"/>
    <w:semiHidden/>
    <w:unhideWhenUsed/>
    <w:rsid w:val="005061C8"/>
    <w:rPr>
      <w:sz w:val="16"/>
      <w:szCs w:val="16"/>
    </w:rPr>
  </w:style>
  <w:style w:type="paragraph" w:styleId="Textcomentariu">
    <w:name w:val="annotation text"/>
    <w:basedOn w:val="Normal"/>
    <w:link w:val="TextcomentariuCaracter"/>
    <w:uiPriority w:val="99"/>
    <w:unhideWhenUsed/>
    <w:rsid w:val="005061C8"/>
    <w:pPr>
      <w:spacing w:line="240" w:lineRule="auto"/>
    </w:pPr>
    <w:rPr>
      <w:sz w:val="20"/>
      <w:szCs w:val="20"/>
    </w:rPr>
  </w:style>
  <w:style w:type="character" w:customStyle="1" w:styleId="TextcomentariuCaracter">
    <w:name w:val="Text comentariu Caracter"/>
    <w:basedOn w:val="Fontdeparagrafimplicit"/>
    <w:link w:val="Textcomentariu"/>
    <w:uiPriority w:val="99"/>
    <w:rsid w:val="005061C8"/>
    <w:rPr>
      <w:sz w:val="20"/>
      <w:szCs w:val="20"/>
    </w:rPr>
  </w:style>
  <w:style w:type="paragraph" w:styleId="SubiectComentariu">
    <w:name w:val="annotation subject"/>
    <w:basedOn w:val="Textcomentariu"/>
    <w:next w:val="Textcomentariu"/>
    <w:link w:val="SubiectComentariuCaracter"/>
    <w:uiPriority w:val="99"/>
    <w:semiHidden/>
    <w:unhideWhenUsed/>
    <w:rsid w:val="005061C8"/>
    <w:rPr>
      <w:b/>
      <w:bCs/>
    </w:rPr>
  </w:style>
  <w:style w:type="character" w:customStyle="1" w:styleId="SubiectComentariuCaracter">
    <w:name w:val="Subiect Comentariu Caracter"/>
    <w:basedOn w:val="TextcomentariuCaracter"/>
    <w:link w:val="SubiectComentariu"/>
    <w:uiPriority w:val="99"/>
    <w:semiHidden/>
    <w:rsid w:val="005061C8"/>
    <w:rPr>
      <w:b/>
      <w:bCs/>
      <w:sz w:val="20"/>
      <w:szCs w:val="20"/>
    </w:rPr>
  </w:style>
  <w:style w:type="paragraph" w:styleId="TextnBalon">
    <w:name w:val="Balloon Text"/>
    <w:basedOn w:val="Normal"/>
    <w:link w:val="TextnBalonCaracter"/>
    <w:uiPriority w:val="99"/>
    <w:semiHidden/>
    <w:unhideWhenUsed/>
    <w:rsid w:val="005061C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061C8"/>
    <w:rPr>
      <w:rFonts w:ascii="Segoe UI" w:hAnsi="Segoe UI" w:cs="Segoe UI"/>
      <w:sz w:val="18"/>
      <w:szCs w:val="18"/>
    </w:rPr>
  </w:style>
  <w:style w:type="table" w:styleId="GrilTabel">
    <w:name w:val="Table Grid"/>
    <w:basedOn w:val="TabelNormal"/>
    <w:uiPriority w:val="39"/>
    <w:rsid w:val="0050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061C8"/>
    <w:pPr>
      <w:ind w:left="720"/>
      <w:contextualSpacing/>
    </w:pPr>
  </w:style>
  <w:style w:type="paragraph" w:styleId="Antet">
    <w:name w:val="header"/>
    <w:basedOn w:val="Normal"/>
    <w:link w:val="AntetCaracter"/>
    <w:uiPriority w:val="99"/>
    <w:unhideWhenUsed/>
    <w:rsid w:val="008F18A7"/>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F1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3">
    <w:name w:val="heading 3"/>
    <w:basedOn w:val="Normal"/>
    <w:next w:val="Normal"/>
    <w:link w:val="Titlu3Caracter"/>
    <w:qFormat/>
    <w:rsid w:val="005061C8"/>
    <w:pPr>
      <w:keepNext/>
      <w:numPr>
        <w:numId w:val="1"/>
      </w:numPr>
      <w:spacing w:after="0" w:line="240" w:lineRule="auto"/>
      <w:outlineLvl w:val="2"/>
    </w:pPr>
    <w:rPr>
      <w:rFonts w:ascii="Times New Roman" w:eastAsia="Times New Roman" w:hAnsi="Times New Roman" w:cs="Times New Roman"/>
      <w:b/>
      <w:bCs/>
      <w:sz w:val="24"/>
      <w:szCs w:val="24"/>
      <w:lang w:val="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5061C8"/>
    <w:rPr>
      <w:rFonts w:ascii="Times New Roman" w:eastAsia="Times New Roman" w:hAnsi="Times New Roman" w:cs="Times New Roman"/>
      <w:b/>
      <w:bCs/>
      <w:sz w:val="24"/>
      <w:szCs w:val="24"/>
      <w:lang w:val="x-none"/>
    </w:rPr>
  </w:style>
  <w:style w:type="paragraph" w:styleId="Subsol">
    <w:name w:val="footer"/>
    <w:basedOn w:val="Normal"/>
    <w:link w:val="SubsolCaracter"/>
    <w:uiPriority w:val="99"/>
    <w:unhideWhenUsed/>
    <w:rsid w:val="005061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061C8"/>
  </w:style>
  <w:style w:type="character" w:styleId="Referincomentariu">
    <w:name w:val="annotation reference"/>
    <w:basedOn w:val="Fontdeparagrafimplicit"/>
    <w:uiPriority w:val="99"/>
    <w:semiHidden/>
    <w:unhideWhenUsed/>
    <w:rsid w:val="005061C8"/>
    <w:rPr>
      <w:sz w:val="16"/>
      <w:szCs w:val="16"/>
    </w:rPr>
  </w:style>
  <w:style w:type="paragraph" w:styleId="Textcomentariu">
    <w:name w:val="annotation text"/>
    <w:basedOn w:val="Normal"/>
    <w:link w:val="TextcomentariuCaracter"/>
    <w:uiPriority w:val="99"/>
    <w:unhideWhenUsed/>
    <w:rsid w:val="005061C8"/>
    <w:pPr>
      <w:spacing w:line="240" w:lineRule="auto"/>
    </w:pPr>
    <w:rPr>
      <w:sz w:val="20"/>
      <w:szCs w:val="20"/>
    </w:rPr>
  </w:style>
  <w:style w:type="character" w:customStyle="1" w:styleId="TextcomentariuCaracter">
    <w:name w:val="Text comentariu Caracter"/>
    <w:basedOn w:val="Fontdeparagrafimplicit"/>
    <w:link w:val="Textcomentariu"/>
    <w:uiPriority w:val="99"/>
    <w:rsid w:val="005061C8"/>
    <w:rPr>
      <w:sz w:val="20"/>
      <w:szCs w:val="20"/>
    </w:rPr>
  </w:style>
  <w:style w:type="paragraph" w:styleId="SubiectComentariu">
    <w:name w:val="annotation subject"/>
    <w:basedOn w:val="Textcomentariu"/>
    <w:next w:val="Textcomentariu"/>
    <w:link w:val="SubiectComentariuCaracter"/>
    <w:uiPriority w:val="99"/>
    <w:semiHidden/>
    <w:unhideWhenUsed/>
    <w:rsid w:val="005061C8"/>
    <w:rPr>
      <w:b/>
      <w:bCs/>
    </w:rPr>
  </w:style>
  <w:style w:type="character" w:customStyle="1" w:styleId="SubiectComentariuCaracter">
    <w:name w:val="Subiect Comentariu Caracter"/>
    <w:basedOn w:val="TextcomentariuCaracter"/>
    <w:link w:val="SubiectComentariu"/>
    <w:uiPriority w:val="99"/>
    <w:semiHidden/>
    <w:rsid w:val="005061C8"/>
    <w:rPr>
      <w:b/>
      <w:bCs/>
      <w:sz w:val="20"/>
      <w:szCs w:val="20"/>
    </w:rPr>
  </w:style>
  <w:style w:type="paragraph" w:styleId="TextnBalon">
    <w:name w:val="Balloon Text"/>
    <w:basedOn w:val="Normal"/>
    <w:link w:val="TextnBalonCaracter"/>
    <w:uiPriority w:val="99"/>
    <w:semiHidden/>
    <w:unhideWhenUsed/>
    <w:rsid w:val="005061C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061C8"/>
    <w:rPr>
      <w:rFonts w:ascii="Segoe UI" w:hAnsi="Segoe UI" w:cs="Segoe UI"/>
      <w:sz w:val="18"/>
      <w:szCs w:val="18"/>
    </w:rPr>
  </w:style>
  <w:style w:type="table" w:styleId="GrilTabel">
    <w:name w:val="Table Grid"/>
    <w:basedOn w:val="TabelNormal"/>
    <w:uiPriority w:val="39"/>
    <w:rsid w:val="0050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061C8"/>
    <w:pPr>
      <w:ind w:left="720"/>
      <w:contextualSpacing/>
    </w:pPr>
  </w:style>
  <w:style w:type="paragraph" w:styleId="Antet">
    <w:name w:val="header"/>
    <w:basedOn w:val="Normal"/>
    <w:link w:val="AntetCaracter"/>
    <w:uiPriority w:val="99"/>
    <w:unhideWhenUsed/>
    <w:rsid w:val="008F18A7"/>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8F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0B44-10CB-4BB9-AF66-DA06BFDA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2503</Words>
  <Characters>14268</Characters>
  <Application>Microsoft Office Word</Application>
  <DocSecurity>0</DocSecurity>
  <Lines>118</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Calugaru</dc:creator>
  <cp:lastModifiedBy>user</cp:lastModifiedBy>
  <cp:revision>11</cp:revision>
  <dcterms:created xsi:type="dcterms:W3CDTF">2019-02-15T10:53:00Z</dcterms:created>
  <dcterms:modified xsi:type="dcterms:W3CDTF">2019-02-22T09:22:00Z</dcterms:modified>
</cp:coreProperties>
</file>